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9C16" w14:textId="77777777" w:rsidR="00704882" w:rsidRDefault="00704882" w:rsidP="00704882">
      <w:pPr>
        <w:jc w:val="center"/>
      </w:pPr>
    </w:p>
    <w:p w14:paraId="380AC40C" w14:textId="77777777" w:rsidR="00704882" w:rsidRDefault="00704882" w:rsidP="00704882">
      <w:pPr>
        <w:jc w:val="center"/>
      </w:pPr>
    </w:p>
    <w:p w14:paraId="100FD8DA" w14:textId="77777777" w:rsidR="00704882" w:rsidRDefault="00704882" w:rsidP="00704882">
      <w:pPr>
        <w:jc w:val="center"/>
      </w:pPr>
    </w:p>
    <w:p w14:paraId="4AFEEA87" w14:textId="77777777" w:rsidR="00704882" w:rsidRDefault="00100160" w:rsidP="00704882">
      <w:pPr>
        <w:jc w:val="center"/>
      </w:pPr>
      <w:r>
        <w:rPr>
          <w:noProof/>
        </w:rPr>
        <mc:AlternateContent>
          <mc:Choice Requires="wps">
            <w:drawing>
              <wp:anchor distT="0" distB="0" distL="114300" distR="114300" simplePos="0" relativeHeight="251656703" behindDoc="0" locked="0" layoutInCell="1" allowOverlap="1" wp14:anchorId="24E9DCFA" wp14:editId="063B3379">
                <wp:simplePos x="0" y="0"/>
                <wp:positionH relativeFrom="column">
                  <wp:posOffset>127000</wp:posOffset>
                </wp:positionH>
                <wp:positionV relativeFrom="paragraph">
                  <wp:posOffset>154071</wp:posOffset>
                </wp:positionV>
                <wp:extent cx="5965902" cy="1405054"/>
                <wp:effectExtent l="0" t="0" r="15875" b="17780"/>
                <wp:wrapNone/>
                <wp:docPr id="2" name="正方形/長方形 2"/>
                <wp:cNvGraphicFramePr/>
                <a:graphic xmlns:a="http://schemas.openxmlformats.org/drawingml/2006/main">
                  <a:graphicData uri="http://schemas.microsoft.com/office/word/2010/wordprocessingShape">
                    <wps:wsp>
                      <wps:cNvSpPr/>
                      <wps:spPr>
                        <a:xfrm>
                          <a:off x="0" y="0"/>
                          <a:ext cx="5965902" cy="140505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169CD" id="正方形/長方形 2" o:spid="_x0000_s1026" style="position:absolute;left:0;text-align:left;margin-left:10pt;margin-top:12.15pt;width:469.75pt;height:110.65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" filled="f" strokecolor="#4472c4 [3208]" strokeweight="1pt"/>
            </w:pict>
          </mc:Fallback>
        </mc:AlternateContent>
      </w:r>
    </w:p>
    <w:p w14:paraId="307813E3" w14:textId="77777777" w:rsidR="00704882" w:rsidRDefault="00704882" w:rsidP="00704882">
      <w:pPr>
        <w:jc w:val="center"/>
      </w:pPr>
    </w:p>
    <w:p w14:paraId="099FB2F3" w14:textId="7DBA3A4A"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特定非営利活動法人</w:t>
      </w:r>
      <w:r w:rsidR="007E3193">
        <w:rPr>
          <w:rFonts w:ascii="ＭＳ Ｐ明朝" w:eastAsia="ＭＳ Ｐ明朝" w:hAnsi="ＭＳ Ｐ明朝" w:hint="eastAsia"/>
          <w:b/>
          <w:sz w:val="44"/>
          <w:szCs w:val="44"/>
        </w:rPr>
        <w:t xml:space="preserve"> </w:t>
      </w:r>
      <w:r w:rsidR="00877500">
        <w:rPr>
          <w:rFonts w:ascii="ＭＳ Ｐ明朝" w:eastAsia="ＭＳ Ｐ明朝" w:hAnsi="ＭＳ Ｐ明朝" w:hint="eastAsia"/>
          <w:b/>
          <w:sz w:val="44"/>
          <w:szCs w:val="44"/>
        </w:rPr>
        <w:t>日本呼吸器外科学会</w:t>
      </w:r>
    </w:p>
    <w:p w14:paraId="4EA0D2B1" w14:textId="04CC023A" w:rsidR="00704882" w:rsidRPr="00704882" w:rsidRDefault="007E3193" w:rsidP="00704882">
      <w:pPr>
        <w:jc w:val="center"/>
        <w:rPr>
          <w:rFonts w:ascii="HG創英角ﾎﾟｯﾌﾟ体" w:eastAsia="HG創英角ﾎﾟｯﾌﾟ体" w:hAnsi="HG創英角ﾎﾟｯﾌﾟ体"/>
          <w:b/>
          <w:sz w:val="44"/>
          <w:szCs w:val="44"/>
        </w:rPr>
      </w:pPr>
      <w:bookmarkStart w:id="0" w:name="_Hlk61604001"/>
      <w:r>
        <w:rPr>
          <w:rFonts w:ascii="ＭＳ Ｐ明朝" w:eastAsia="ＭＳ Ｐ明朝" w:hAnsi="ＭＳ Ｐ明朝" w:hint="eastAsia"/>
          <w:b/>
          <w:sz w:val="44"/>
          <w:szCs w:val="44"/>
        </w:rPr>
        <w:t xml:space="preserve">第2回 </w:t>
      </w:r>
      <w:r w:rsidR="00747C5B">
        <w:rPr>
          <w:rFonts w:ascii="ＭＳ Ｐ明朝" w:eastAsia="ＭＳ Ｐ明朝" w:hAnsi="ＭＳ Ｐ明朝" w:hint="eastAsia"/>
          <w:b/>
          <w:sz w:val="44"/>
          <w:szCs w:val="44"/>
        </w:rPr>
        <w:t>学術</w:t>
      </w:r>
      <w:r w:rsidR="00877500">
        <w:rPr>
          <w:rFonts w:ascii="ＭＳ Ｐ明朝" w:eastAsia="ＭＳ Ｐ明朝" w:hAnsi="ＭＳ Ｐ明朝" w:hint="eastAsia"/>
          <w:b/>
          <w:sz w:val="44"/>
          <w:szCs w:val="44"/>
        </w:rPr>
        <w:t>セミナー</w:t>
      </w:r>
      <w:r>
        <w:rPr>
          <w:rFonts w:ascii="ＭＳ Ｐ明朝" w:eastAsia="ＭＳ Ｐ明朝" w:hAnsi="ＭＳ Ｐ明朝" w:hint="eastAsia"/>
          <w:b/>
          <w:sz w:val="44"/>
          <w:szCs w:val="44"/>
        </w:rPr>
        <w:t xml:space="preserve"> </w:t>
      </w:r>
      <w:r w:rsidR="00877500">
        <w:rPr>
          <w:rFonts w:ascii="ＭＳ Ｐ明朝" w:eastAsia="ＭＳ Ｐ明朝" w:hAnsi="ＭＳ Ｐ明朝" w:hint="eastAsia"/>
          <w:b/>
          <w:sz w:val="44"/>
          <w:szCs w:val="44"/>
        </w:rPr>
        <w:t>i</w:t>
      </w:r>
      <w:r w:rsidR="00877500">
        <w:rPr>
          <w:rFonts w:ascii="ＭＳ Ｐ明朝" w:eastAsia="ＭＳ Ｐ明朝" w:hAnsi="ＭＳ Ｐ明朝"/>
          <w:b/>
          <w:sz w:val="44"/>
          <w:szCs w:val="44"/>
        </w:rPr>
        <w:t>n</w:t>
      </w:r>
      <w:r>
        <w:rPr>
          <w:rFonts w:ascii="ＭＳ Ｐ明朝" w:eastAsia="ＭＳ Ｐ明朝" w:hAnsi="ＭＳ Ｐ明朝"/>
          <w:b/>
          <w:sz w:val="44"/>
          <w:szCs w:val="44"/>
        </w:rPr>
        <w:t xml:space="preserve"> </w:t>
      </w:r>
      <w:r w:rsidR="00877500">
        <w:rPr>
          <w:rFonts w:ascii="ＭＳ Ｐ明朝" w:eastAsia="ＭＳ Ｐ明朝" w:hAnsi="ＭＳ Ｐ明朝"/>
          <w:b/>
          <w:sz w:val="44"/>
          <w:szCs w:val="44"/>
        </w:rPr>
        <w:t>2022</w:t>
      </w:r>
    </w:p>
    <w:bookmarkEnd w:id="0"/>
    <w:p w14:paraId="0ABFB5E8"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77B24471"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0CF8A7F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スポンサードセミナー</w:t>
      </w:r>
    </w:p>
    <w:p w14:paraId="3A50DE4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開催趣意書</w:t>
      </w:r>
    </w:p>
    <w:p w14:paraId="4B6C86C3" w14:textId="77777777" w:rsidR="00704882" w:rsidRDefault="00704882" w:rsidP="00812099">
      <w:pPr>
        <w:jc w:val="center"/>
        <w:rPr>
          <w:rFonts w:ascii="ＭＳ 明朝" w:hAnsi="ＭＳ 明朝"/>
          <w:b/>
          <w:sz w:val="44"/>
          <w:szCs w:val="44"/>
        </w:rPr>
      </w:pPr>
    </w:p>
    <w:p w14:paraId="1D7AC46D" w14:textId="77777777" w:rsidR="00704882" w:rsidRPr="00877500" w:rsidRDefault="00704882" w:rsidP="00812099">
      <w:pPr>
        <w:jc w:val="center"/>
        <w:rPr>
          <w:rFonts w:ascii="ＭＳ 明朝" w:hAnsi="ＭＳ 明朝"/>
          <w:b/>
          <w:sz w:val="44"/>
          <w:szCs w:val="44"/>
        </w:rPr>
      </w:pPr>
    </w:p>
    <w:p w14:paraId="09CE5E6C" w14:textId="77777777" w:rsidR="002452E5" w:rsidRDefault="002452E5" w:rsidP="00812099">
      <w:pPr>
        <w:jc w:val="center"/>
        <w:rPr>
          <w:rFonts w:ascii="ＭＳ 明朝" w:hAnsi="ＭＳ 明朝"/>
          <w:b/>
          <w:sz w:val="44"/>
          <w:szCs w:val="44"/>
        </w:rPr>
      </w:pPr>
    </w:p>
    <w:p w14:paraId="4D08FA06" w14:textId="77777777" w:rsidR="002452E5" w:rsidRDefault="002452E5" w:rsidP="00812099">
      <w:pPr>
        <w:jc w:val="center"/>
        <w:rPr>
          <w:rFonts w:ascii="ＭＳ 明朝" w:hAnsi="ＭＳ 明朝"/>
          <w:b/>
          <w:sz w:val="44"/>
          <w:szCs w:val="44"/>
        </w:rPr>
      </w:pPr>
    </w:p>
    <w:p w14:paraId="6C6C9922" w14:textId="650D4E21" w:rsidR="00A25B4C" w:rsidRPr="002C086B" w:rsidRDefault="00704882" w:rsidP="00877500">
      <w:pPr>
        <w:ind w:firstLineChars="900" w:firstLine="2891"/>
        <w:jc w:val="left"/>
        <w:rPr>
          <w:rFonts w:ascii="ＭＳ 明朝" w:hAnsi="ＭＳ 明朝"/>
          <w:b/>
          <w:sz w:val="32"/>
          <w:szCs w:val="32"/>
        </w:rPr>
      </w:pPr>
      <w:r w:rsidRPr="00704882">
        <w:rPr>
          <w:rFonts w:ascii="ＭＳ 明朝" w:hAnsi="ＭＳ 明朝" w:hint="eastAsia"/>
          <w:b/>
          <w:sz w:val="32"/>
          <w:szCs w:val="32"/>
        </w:rPr>
        <w:t>会</w:t>
      </w:r>
      <w:r w:rsidRPr="00704882">
        <w:rPr>
          <w:rFonts w:ascii="ＭＳ 明朝" w:hAnsi="ＭＳ 明朝"/>
          <w:b/>
          <w:sz w:val="32"/>
          <w:szCs w:val="32"/>
        </w:rPr>
        <w:t xml:space="preserve"> </w:t>
      </w:r>
      <w:r w:rsidRPr="00704882">
        <w:rPr>
          <w:rFonts w:ascii="ＭＳ 明朝" w:hAnsi="ＭＳ 明朝" w:hint="eastAsia"/>
          <w:b/>
          <w:sz w:val="32"/>
          <w:szCs w:val="32"/>
        </w:rPr>
        <w:t>期：</w:t>
      </w:r>
      <w:r w:rsidRPr="00704882">
        <w:rPr>
          <w:rFonts w:ascii="ＭＳ 明朝" w:hAnsi="ＭＳ 明朝"/>
          <w:b/>
          <w:sz w:val="32"/>
          <w:szCs w:val="32"/>
        </w:rPr>
        <w:t xml:space="preserve"> </w:t>
      </w:r>
      <w:r w:rsidR="00C74D90">
        <w:rPr>
          <w:rFonts w:ascii="ＭＳ 明朝" w:hAnsi="ＭＳ 明朝" w:hint="eastAsia"/>
          <w:b/>
          <w:sz w:val="32"/>
          <w:szCs w:val="32"/>
        </w:rPr>
        <w:t>20</w:t>
      </w:r>
      <w:r w:rsidR="002452E5">
        <w:rPr>
          <w:rFonts w:ascii="ＭＳ 明朝" w:hAnsi="ＭＳ 明朝" w:hint="eastAsia"/>
          <w:b/>
          <w:sz w:val="32"/>
          <w:szCs w:val="32"/>
        </w:rPr>
        <w:t>22</w:t>
      </w:r>
      <w:r w:rsidR="00C74D90">
        <w:rPr>
          <w:rFonts w:ascii="ＭＳ 明朝" w:hAnsi="ＭＳ 明朝" w:hint="eastAsia"/>
          <w:b/>
          <w:sz w:val="32"/>
          <w:szCs w:val="32"/>
        </w:rPr>
        <w:t>年</w:t>
      </w:r>
      <w:r w:rsidR="003C0790">
        <w:rPr>
          <w:rFonts w:ascii="ＭＳ 明朝" w:hAnsi="ＭＳ 明朝"/>
          <w:b/>
          <w:sz w:val="32"/>
          <w:szCs w:val="32"/>
        </w:rPr>
        <w:t>9</w:t>
      </w:r>
      <w:r w:rsidR="00C74D90">
        <w:rPr>
          <w:rFonts w:ascii="ＭＳ 明朝" w:hAnsi="ＭＳ 明朝" w:hint="eastAsia"/>
          <w:b/>
          <w:sz w:val="32"/>
          <w:szCs w:val="32"/>
        </w:rPr>
        <w:t>月</w:t>
      </w:r>
      <w:r w:rsidR="003C0790">
        <w:rPr>
          <w:rFonts w:ascii="ＭＳ 明朝" w:hAnsi="ＭＳ 明朝"/>
          <w:b/>
          <w:sz w:val="32"/>
          <w:szCs w:val="32"/>
        </w:rPr>
        <w:t>23</w:t>
      </w:r>
      <w:r w:rsidR="002452E5">
        <w:rPr>
          <w:rFonts w:ascii="ＭＳ 明朝" w:hAnsi="ＭＳ 明朝" w:hint="eastAsia"/>
          <w:b/>
          <w:sz w:val="32"/>
          <w:szCs w:val="32"/>
        </w:rPr>
        <w:t>日（</w:t>
      </w:r>
      <w:r w:rsidR="003C0790">
        <w:rPr>
          <w:rFonts w:ascii="ＭＳ 明朝" w:hAnsi="ＭＳ 明朝" w:hint="eastAsia"/>
          <w:b/>
          <w:sz w:val="32"/>
          <w:szCs w:val="32"/>
        </w:rPr>
        <w:t>金</w:t>
      </w:r>
      <w:r w:rsidR="002452E5">
        <w:rPr>
          <w:rFonts w:ascii="ＭＳ 明朝" w:hAnsi="ＭＳ 明朝" w:hint="eastAsia"/>
          <w:b/>
          <w:sz w:val="32"/>
          <w:szCs w:val="32"/>
        </w:rPr>
        <w:t>）</w:t>
      </w:r>
    </w:p>
    <w:p w14:paraId="1D3BAF34" w14:textId="77777777" w:rsidR="00704882" w:rsidRDefault="00704882" w:rsidP="00877500">
      <w:pPr>
        <w:ind w:firstLineChars="900" w:firstLine="2891"/>
        <w:rPr>
          <w:rFonts w:ascii="ＭＳ 明朝" w:hAnsi="ＭＳ 明朝"/>
          <w:b/>
          <w:sz w:val="32"/>
          <w:szCs w:val="32"/>
        </w:rPr>
      </w:pPr>
      <w:r>
        <w:rPr>
          <w:rFonts w:ascii="ＭＳ 明朝" w:hAnsi="ＭＳ 明朝" w:hint="eastAsia"/>
          <w:b/>
          <w:sz w:val="32"/>
          <w:szCs w:val="32"/>
        </w:rPr>
        <w:t>会</w:t>
      </w:r>
      <w:r w:rsidR="003B039E">
        <w:rPr>
          <w:rFonts w:ascii="ＭＳ 明朝" w:hAnsi="ＭＳ 明朝" w:hint="eastAsia"/>
          <w:b/>
          <w:sz w:val="32"/>
          <w:szCs w:val="32"/>
        </w:rPr>
        <w:t xml:space="preserve"> </w:t>
      </w:r>
      <w:r>
        <w:rPr>
          <w:rFonts w:ascii="ＭＳ 明朝" w:hAnsi="ＭＳ 明朝" w:hint="eastAsia"/>
          <w:b/>
          <w:sz w:val="32"/>
          <w:szCs w:val="32"/>
        </w:rPr>
        <w:t>場：</w:t>
      </w:r>
      <w:r w:rsidR="00C74D90">
        <w:rPr>
          <w:rFonts w:ascii="ＭＳ 明朝" w:hAnsi="ＭＳ 明朝"/>
          <w:b/>
          <w:sz w:val="32"/>
          <w:szCs w:val="32"/>
        </w:rPr>
        <w:t xml:space="preserve"> </w:t>
      </w:r>
      <w:r w:rsidR="007C5585">
        <w:rPr>
          <w:rFonts w:ascii="ＭＳ 明朝" w:hAnsi="ＭＳ 明朝" w:hint="eastAsia"/>
          <w:b/>
          <w:sz w:val="32"/>
          <w:szCs w:val="32"/>
        </w:rPr>
        <w:t>WEB</w:t>
      </w:r>
      <w:r w:rsidR="00877500">
        <w:rPr>
          <w:rFonts w:ascii="ＭＳ 明朝" w:hAnsi="ＭＳ 明朝" w:hint="eastAsia"/>
          <w:b/>
          <w:sz w:val="32"/>
          <w:szCs w:val="32"/>
        </w:rPr>
        <w:t>配信</w:t>
      </w:r>
    </w:p>
    <w:p w14:paraId="15BD2F7E" w14:textId="77777777" w:rsidR="00704882" w:rsidRDefault="00704882" w:rsidP="00812099">
      <w:pPr>
        <w:ind w:firstLineChars="500" w:firstLine="1606"/>
        <w:jc w:val="center"/>
        <w:rPr>
          <w:rFonts w:ascii="ＭＳ 明朝" w:hAnsi="ＭＳ 明朝"/>
          <w:b/>
          <w:sz w:val="32"/>
          <w:szCs w:val="32"/>
        </w:rPr>
      </w:pPr>
    </w:p>
    <w:p w14:paraId="15D3A0D6" w14:textId="77777777" w:rsidR="00704882" w:rsidRPr="003B039E" w:rsidRDefault="00704882" w:rsidP="00812099">
      <w:pPr>
        <w:ind w:firstLineChars="500" w:firstLine="1606"/>
        <w:jc w:val="center"/>
        <w:rPr>
          <w:rFonts w:ascii="ＭＳ 明朝" w:hAnsi="ＭＳ 明朝"/>
          <w:b/>
          <w:sz w:val="32"/>
          <w:szCs w:val="32"/>
        </w:rPr>
      </w:pPr>
    </w:p>
    <w:p w14:paraId="72CDDDB9" w14:textId="77777777" w:rsidR="00704882" w:rsidRDefault="00704882" w:rsidP="00812099">
      <w:pPr>
        <w:ind w:firstLineChars="500" w:firstLine="1606"/>
        <w:jc w:val="center"/>
        <w:rPr>
          <w:rFonts w:ascii="ＭＳ 明朝" w:hAnsi="ＭＳ 明朝"/>
          <w:b/>
          <w:sz w:val="32"/>
          <w:szCs w:val="32"/>
        </w:rPr>
      </w:pPr>
    </w:p>
    <w:p w14:paraId="5EBFF3F2" w14:textId="77777777" w:rsidR="00704882" w:rsidRPr="00704882" w:rsidRDefault="00704882" w:rsidP="00704882">
      <w:pPr>
        <w:adjustRightInd w:val="0"/>
        <w:snapToGrid w:val="0"/>
        <w:jc w:val="center"/>
        <w:rPr>
          <w:rFonts w:ascii="ＭＳ 明朝" w:hAnsi="ＭＳ 明朝"/>
          <w:sz w:val="28"/>
          <w:szCs w:val="28"/>
        </w:rPr>
      </w:pPr>
      <w:bookmarkStart w:id="1" w:name="_Hlk81146362"/>
      <w:r w:rsidRPr="00704882">
        <w:rPr>
          <w:rFonts w:ascii="ＭＳ 明朝" w:hAnsi="ＭＳ 明朝" w:hint="eastAsia"/>
          <w:sz w:val="28"/>
          <w:szCs w:val="28"/>
        </w:rPr>
        <w:t>特定非営利活動法人</w:t>
      </w:r>
      <w:r w:rsidR="00877500" w:rsidRPr="00877500">
        <w:rPr>
          <w:rFonts w:ascii="ＭＳ 明朝" w:hAnsi="ＭＳ 明朝" w:hint="eastAsia"/>
          <w:sz w:val="28"/>
          <w:szCs w:val="28"/>
        </w:rPr>
        <w:t>日本呼吸器外科学会</w:t>
      </w:r>
    </w:p>
    <w:p w14:paraId="04FE80EE" w14:textId="0CAC9941" w:rsidR="00704882" w:rsidRDefault="00C74D90" w:rsidP="00704882">
      <w:pPr>
        <w:adjustRightInd w:val="0"/>
        <w:snapToGrid w:val="0"/>
        <w:jc w:val="center"/>
        <w:rPr>
          <w:rFonts w:ascii="ＭＳ 明朝" w:hAnsi="ＭＳ 明朝"/>
          <w:sz w:val="28"/>
          <w:szCs w:val="28"/>
        </w:rPr>
      </w:pPr>
      <w:r>
        <w:rPr>
          <w:rFonts w:ascii="ＭＳ 明朝" w:hAnsi="ＭＳ 明朝" w:hint="eastAsia"/>
          <w:sz w:val="28"/>
          <w:szCs w:val="28"/>
        </w:rPr>
        <w:t xml:space="preserve">理事長　</w:t>
      </w:r>
      <w:r w:rsidR="00877500" w:rsidRPr="00877500">
        <w:rPr>
          <w:rFonts w:ascii="ＭＳ 明朝" w:hAnsi="ＭＳ 明朝" w:hint="eastAsia"/>
          <w:sz w:val="28"/>
          <w:szCs w:val="28"/>
        </w:rPr>
        <w:t>吉野</w:t>
      </w:r>
      <w:r w:rsidR="00A80EF7">
        <w:rPr>
          <w:rFonts w:ascii="ＭＳ 明朝" w:hAnsi="ＭＳ 明朝" w:hint="eastAsia"/>
          <w:sz w:val="28"/>
          <w:szCs w:val="28"/>
        </w:rPr>
        <w:t xml:space="preserve"> </w:t>
      </w:r>
      <w:r w:rsidR="00877500" w:rsidRPr="00877500">
        <w:rPr>
          <w:rFonts w:ascii="ＭＳ 明朝" w:hAnsi="ＭＳ 明朝" w:hint="eastAsia"/>
          <w:sz w:val="28"/>
          <w:szCs w:val="28"/>
        </w:rPr>
        <w:t>一郎</w:t>
      </w:r>
    </w:p>
    <w:p w14:paraId="32A4E129" w14:textId="4E81F182" w:rsidR="00704882" w:rsidRDefault="00877500" w:rsidP="00704882">
      <w:pPr>
        <w:adjustRightInd w:val="0"/>
        <w:snapToGrid w:val="0"/>
        <w:jc w:val="center"/>
        <w:rPr>
          <w:rFonts w:ascii="ＭＳ 明朝" w:hAnsi="ＭＳ 明朝"/>
          <w:sz w:val="28"/>
          <w:szCs w:val="28"/>
        </w:rPr>
      </w:pPr>
      <w:r>
        <w:rPr>
          <w:rFonts w:ascii="ＭＳ 明朝" w:hAnsi="ＭＳ 明朝" w:hint="eastAsia"/>
          <w:sz w:val="28"/>
          <w:szCs w:val="28"/>
        </w:rPr>
        <w:t>学術委員会</w:t>
      </w:r>
      <w:r w:rsidR="00C74D90">
        <w:rPr>
          <w:rFonts w:ascii="ＭＳ 明朝" w:hAnsi="ＭＳ 明朝" w:hint="eastAsia"/>
          <w:sz w:val="28"/>
          <w:szCs w:val="28"/>
        </w:rPr>
        <w:t xml:space="preserve">　</w:t>
      </w:r>
      <w:r>
        <w:rPr>
          <w:rFonts w:ascii="ＭＳ 明朝" w:hAnsi="ＭＳ 明朝" w:hint="eastAsia"/>
          <w:sz w:val="28"/>
          <w:szCs w:val="28"/>
        </w:rPr>
        <w:t>岡田</w:t>
      </w:r>
      <w:r w:rsidR="00A80EF7">
        <w:rPr>
          <w:rFonts w:ascii="ＭＳ 明朝" w:hAnsi="ＭＳ 明朝" w:hint="eastAsia"/>
          <w:sz w:val="28"/>
          <w:szCs w:val="28"/>
        </w:rPr>
        <w:t xml:space="preserve"> </w:t>
      </w:r>
      <w:r>
        <w:rPr>
          <w:rFonts w:ascii="ＭＳ 明朝" w:hAnsi="ＭＳ 明朝" w:hint="eastAsia"/>
          <w:sz w:val="28"/>
          <w:szCs w:val="28"/>
        </w:rPr>
        <w:t>守人</w:t>
      </w:r>
    </w:p>
    <w:bookmarkEnd w:id="1"/>
    <w:p w14:paraId="7A5EAC4C" w14:textId="77777777" w:rsidR="00704882" w:rsidRDefault="00704882" w:rsidP="00704882">
      <w:pPr>
        <w:adjustRightInd w:val="0"/>
        <w:snapToGrid w:val="0"/>
        <w:jc w:val="center"/>
        <w:rPr>
          <w:rFonts w:ascii="ＭＳ 明朝" w:hAnsi="ＭＳ 明朝"/>
          <w:sz w:val="28"/>
          <w:szCs w:val="28"/>
        </w:rPr>
      </w:pPr>
    </w:p>
    <w:p w14:paraId="1D04C79D" w14:textId="77777777" w:rsidR="00D35146" w:rsidRDefault="00D35146" w:rsidP="00704882">
      <w:pPr>
        <w:adjustRightInd w:val="0"/>
        <w:snapToGrid w:val="0"/>
        <w:jc w:val="center"/>
        <w:rPr>
          <w:rFonts w:ascii="ＭＳ 明朝" w:hAnsi="ＭＳ 明朝"/>
          <w:sz w:val="28"/>
          <w:szCs w:val="28"/>
        </w:rPr>
      </w:pPr>
    </w:p>
    <w:p w14:paraId="5B6A8A01" w14:textId="77777777" w:rsidR="00D35146" w:rsidRDefault="00D35146" w:rsidP="00704882">
      <w:pPr>
        <w:adjustRightInd w:val="0"/>
        <w:snapToGrid w:val="0"/>
        <w:jc w:val="center"/>
        <w:rPr>
          <w:rFonts w:ascii="ＭＳ 明朝" w:hAnsi="ＭＳ 明朝"/>
          <w:sz w:val="28"/>
          <w:szCs w:val="28"/>
        </w:rPr>
      </w:pPr>
    </w:p>
    <w:p w14:paraId="213D3C81" w14:textId="77777777" w:rsidR="00D35146" w:rsidRDefault="00D35146" w:rsidP="00704882">
      <w:pPr>
        <w:adjustRightInd w:val="0"/>
        <w:snapToGrid w:val="0"/>
        <w:jc w:val="center"/>
        <w:rPr>
          <w:rFonts w:ascii="ＭＳ 明朝" w:hAnsi="ＭＳ 明朝"/>
          <w:b/>
          <w:sz w:val="36"/>
          <w:szCs w:val="36"/>
        </w:rPr>
      </w:pPr>
    </w:p>
    <w:p w14:paraId="4546E92B" w14:textId="77777777" w:rsidR="00C74D90" w:rsidRDefault="00C74D90" w:rsidP="00704882">
      <w:pPr>
        <w:adjustRightInd w:val="0"/>
        <w:snapToGrid w:val="0"/>
        <w:jc w:val="center"/>
        <w:rPr>
          <w:rFonts w:ascii="ＭＳ 明朝" w:hAnsi="ＭＳ 明朝"/>
          <w:b/>
          <w:sz w:val="36"/>
          <w:szCs w:val="36"/>
        </w:rPr>
      </w:pPr>
    </w:p>
    <w:p w14:paraId="4BFB4ADD" w14:textId="77777777" w:rsidR="008E3A30" w:rsidRDefault="008E3A30" w:rsidP="00704882">
      <w:pPr>
        <w:adjustRightInd w:val="0"/>
        <w:snapToGrid w:val="0"/>
        <w:jc w:val="center"/>
        <w:rPr>
          <w:ins w:id="2" w:author="岩崎真" w:date="2021-10-01T13:54:00Z"/>
          <w:rFonts w:ascii="ＭＳ 明朝" w:hAnsi="ＭＳ 明朝"/>
          <w:b/>
          <w:sz w:val="36"/>
          <w:szCs w:val="36"/>
        </w:rPr>
      </w:pPr>
    </w:p>
    <w:p w14:paraId="4C6BFB53" w14:textId="0273D110" w:rsidR="00704882" w:rsidRPr="00704882" w:rsidRDefault="00704882" w:rsidP="00704882">
      <w:pPr>
        <w:adjustRightInd w:val="0"/>
        <w:snapToGrid w:val="0"/>
        <w:jc w:val="center"/>
        <w:rPr>
          <w:rFonts w:ascii="ＭＳ 明朝" w:hAnsi="ＭＳ 明朝"/>
          <w:b/>
          <w:sz w:val="36"/>
          <w:szCs w:val="36"/>
        </w:rPr>
      </w:pPr>
      <w:r w:rsidRPr="005251F1">
        <w:rPr>
          <w:rFonts w:ascii="ＭＳ 明朝" w:hAnsi="ＭＳ 明朝" w:hint="eastAsia"/>
          <w:b/>
          <w:sz w:val="36"/>
          <w:szCs w:val="36"/>
        </w:rPr>
        <w:t>ご 挨 拶</w:t>
      </w:r>
    </w:p>
    <w:p w14:paraId="65957DC9" w14:textId="77777777" w:rsidR="00704882" w:rsidRDefault="00704882" w:rsidP="00704882">
      <w:pPr>
        <w:adjustRightInd w:val="0"/>
        <w:snapToGrid w:val="0"/>
        <w:jc w:val="left"/>
        <w:rPr>
          <w:rFonts w:ascii="ＭＳ 明朝" w:hAnsi="ＭＳ 明朝"/>
          <w:sz w:val="24"/>
          <w:szCs w:val="24"/>
        </w:rPr>
      </w:pPr>
    </w:p>
    <w:p w14:paraId="330771AB" w14:textId="77777777" w:rsidR="005D56BB" w:rsidRDefault="005D56BB" w:rsidP="00704882">
      <w:pPr>
        <w:adjustRightInd w:val="0"/>
        <w:snapToGrid w:val="0"/>
        <w:jc w:val="left"/>
        <w:rPr>
          <w:rFonts w:ascii="ＭＳ 明朝" w:hAnsi="ＭＳ 明朝"/>
          <w:sz w:val="24"/>
          <w:szCs w:val="24"/>
        </w:rPr>
      </w:pPr>
    </w:p>
    <w:p w14:paraId="3FA08B4E" w14:textId="77777777" w:rsidR="009F7EDC" w:rsidRPr="008E3A30" w:rsidRDefault="00704882" w:rsidP="009D4973">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謹啓 時下ますますご清祥のこととお喜び申しあげます。平素は</w:t>
      </w:r>
      <w:r w:rsidR="005D56BB" w:rsidRPr="008E3A30">
        <w:rPr>
          <w:rFonts w:ascii="ＭＳ 明朝" w:hAnsi="ＭＳ 明朝" w:hint="eastAsia"/>
          <w:sz w:val="24"/>
          <w:szCs w:val="24"/>
        </w:rPr>
        <w:t>日本</w:t>
      </w:r>
      <w:r w:rsidR="00100160" w:rsidRPr="008E3A30">
        <w:rPr>
          <w:rFonts w:ascii="ＭＳ 明朝" w:hAnsi="ＭＳ 明朝" w:hint="eastAsia"/>
          <w:sz w:val="24"/>
          <w:szCs w:val="24"/>
        </w:rPr>
        <w:t>呼吸器外科</w:t>
      </w:r>
      <w:r w:rsidR="005D56BB" w:rsidRPr="008E3A30">
        <w:rPr>
          <w:rFonts w:ascii="ＭＳ 明朝" w:hAnsi="ＭＳ 明朝" w:hint="eastAsia"/>
          <w:sz w:val="24"/>
          <w:szCs w:val="24"/>
        </w:rPr>
        <w:t>学会</w:t>
      </w:r>
      <w:r w:rsidRPr="008E3A30">
        <w:rPr>
          <w:rFonts w:ascii="ＭＳ 明朝" w:hAnsi="ＭＳ 明朝" w:hint="eastAsia"/>
          <w:sz w:val="24"/>
          <w:szCs w:val="24"/>
        </w:rPr>
        <w:t>に格別のご理解とご協力を賜り厚く御礼申しあげます。</w:t>
      </w:r>
    </w:p>
    <w:p w14:paraId="0D0D158B" w14:textId="77777777" w:rsidR="007E64DB" w:rsidRPr="008E3A30" w:rsidRDefault="007E64DB" w:rsidP="005D56BB">
      <w:pPr>
        <w:adjustRightInd w:val="0"/>
        <w:snapToGrid w:val="0"/>
        <w:spacing w:line="276" w:lineRule="auto"/>
        <w:ind w:firstLineChars="100" w:firstLine="240"/>
        <w:jc w:val="left"/>
        <w:rPr>
          <w:rFonts w:ascii="ＭＳ 明朝" w:hAnsi="ＭＳ 明朝"/>
          <w:sz w:val="24"/>
          <w:szCs w:val="24"/>
        </w:rPr>
      </w:pPr>
    </w:p>
    <w:p w14:paraId="5CB83905" w14:textId="5D55AE40" w:rsidR="00136BF1" w:rsidRPr="008E3A30" w:rsidRDefault="00136BF1" w:rsidP="00136BF1">
      <w:pPr>
        <w:adjustRightInd w:val="0"/>
        <w:snapToGrid w:val="0"/>
        <w:spacing w:line="276" w:lineRule="auto"/>
        <w:ind w:firstLineChars="100" w:firstLine="240"/>
        <w:jc w:val="left"/>
        <w:rPr>
          <w:rFonts w:ascii="ＭＳ 明朝" w:hAnsi="ＭＳ 明朝"/>
          <w:sz w:val="24"/>
          <w:szCs w:val="24"/>
        </w:rPr>
      </w:pPr>
      <w:r>
        <w:rPr>
          <w:rFonts w:ascii="ＭＳ 明朝" w:hAnsi="ＭＳ 明朝" w:hint="eastAsia"/>
          <w:sz w:val="24"/>
          <w:szCs w:val="24"/>
        </w:rPr>
        <w:t>本年</w:t>
      </w:r>
      <w:r w:rsidR="006A0FF1">
        <w:rPr>
          <w:rFonts w:ascii="ＭＳ 明朝" w:hAnsi="ＭＳ 明朝" w:hint="eastAsia"/>
          <w:sz w:val="24"/>
          <w:szCs w:val="24"/>
        </w:rPr>
        <w:t>5月</w:t>
      </w:r>
      <w:r>
        <w:rPr>
          <w:rFonts w:ascii="ＭＳ 明朝" w:hAnsi="ＭＳ 明朝" w:hint="eastAsia"/>
          <w:sz w:val="24"/>
          <w:szCs w:val="24"/>
        </w:rPr>
        <w:t>より、</w:t>
      </w:r>
      <w:r w:rsidRPr="008E3A30">
        <w:rPr>
          <w:rFonts w:ascii="ＭＳ 明朝" w:hAnsi="ＭＳ 明朝" w:hint="eastAsia"/>
          <w:sz w:val="24"/>
          <w:szCs w:val="24"/>
        </w:rPr>
        <w:t>免疫チェックポイント阻害剤</w:t>
      </w:r>
      <w:r>
        <w:rPr>
          <w:rFonts w:ascii="ＭＳ 明朝" w:hAnsi="ＭＳ 明朝" w:hint="eastAsia"/>
          <w:sz w:val="24"/>
          <w:szCs w:val="24"/>
        </w:rPr>
        <w:t>による</w:t>
      </w:r>
      <w:r w:rsidRPr="008E3A30">
        <w:rPr>
          <w:rFonts w:ascii="ＭＳ 明朝" w:hAnsi="ＭＳ 明朝" w:hint="eastAsia"/>
          <w:sz w:val="24"/>
          <w:szCs w:val="24"/>
        </w:rPr>
        <w:t>周術期治療</w:t>
      </w:r>
      <w:r>
        <w:rPr>
          <w:rFonts w:ascii="ＭＳ 明朝" w:hAnsi="ＭＳ 明朝" w:hint="eastAsia"/>
          <w:sz w:val="24"/>
          <w:szCs w:val="24"/>
        </w:rPr>
        <w:t>が臨床</w:t>
      </w:r>
      <w:r w:rsidRPr="008E3A30">
        <w:rPr>
          <w:rFonts w:ascii="ＭＳ 明朝" w:hAnsi="ＭＳ 明朝" w:hint="eastAsia"/>
          <w:sz w:val="24"/>
          <w:szCs w:val="24"/>
        </w:rPr>
        <w:t>応用</w:t>
      </w:r>
      <w:r>
        <w:rPr>
          <w:rFonts w:ascii="ＭＳ 明朝" w:hAnsi="ＭＳ 明朝" w:hint="eastAsia"/>
          <w:sz w:val="24"/>
          <w:szCs w:val="24"/>
        </w:rPr>
        <w:t>可能となり、</w:t>
      </w:r>
      <w:r w:rsidRPr="008E3A30">
        <w:rPr>
          <w:rFonts w:ascii="ＭＳ 明朝" w:hAnsi="ＭＳ 明朝" w:hint="eastAsia"/>
          <w:sz w:val="24"/>
          <w:szCs w:val="24"/>
        </w:rPr>
        <w:t>このような新しい治療とこれまで培ってきた技術をどのように組み合わせて実施するのが良いのかを我々は検討し、知識や技術の更なる向上を目指していきます。</w:t>
      </w:r>
    </w:p>
    <w:p w14:paraId="12E042F0" w14:textId="76F0DD46" w:rsidR="001C67AA" w:rsidRPr="008E3A30" w:rsidRDefault="00136BF1" w:rsidP="006A0FF1">
      <w:pPr>
        <w:pStyle w:val="af2"/>
        <w:ind w:firstLineChars="100" w:firstLine="240"/>
        <w:rPr>
          <w:sz w:val="24"/>
          <w:szCs w:val="24"/>
        </w:rPr>
      </w:pPr>
      <w:r w:rsidRPr="008E3A30">
        <w:rPr>
          <w:rFonts w:ascii="ＭＳ 明朝" w:hAnsi="ＭＳ 明朝" w:hint="eastAsia"/>
          <w:sz w:val="24"/>
          <w:szCs w:val="24"/>
        </w:rPr>
        <w:t>肺癌に対する治療は近年目まぐるしく変化、進歩しており肺癌治療に携わる医師が患者一人一人に適した治療を提供できるよう日本呼吸器外科学会として今後さらに技術、知識の</w:t>
      </w:r>
      <w:r w:rsidR="00F33DF3">
        <w:rPr>
          <w:rFonts w:ascii="ＭＳ 明朝" w:hAnsi="ＭＳ 明朝" w:hint="eastAsia"/>
          <w:sz w:val="24"/>
          <w:szCs w:val="24"/>
        </w:rPr>
        <w:t>修得</w:t>
      </w:r>
      <w:r w:rsidRPr="008E3A30">
        <w:rPr>
          <w:rFonts w:ascii="ＭＳ 明朝" w:hAnsi="ＭＳ 明朝" w:hint="eastAsia"/>
          <w:sz w:val="24"/>
          <w:szCs w:val="24"/>
        </w:rPr>
        <w:t>を推進する必要があると考えております。そこで、より多くの医師に肺癌治療に必要な情報も交えて総合的に学習する場を提供し、</w:t>
      </w:r>
      <w:r w:rsidRPr="008E3A30">
        <w:rPr>
          <w:rFonts w:hint="eastAsia"/>
          <w:sz w:val="24"/>
          <w:szCs w:val="24"/>
        </w:rPr>
        <w:t>個別化医療を推進する肺癌治療の</w:t>
      </w:r>
      <w:r w:rsidRPr="008E3A30">
        <w:rPr>
          <w:rFonts w:hint="eastAsia"/>
          <w:sz w:val="24"/>
          <w:szCs w:val="24"/>
        </w:rPr>
        <w:t>Expert</w:t>
      </w:r>
      <w:r w:rsidRPr="008E3A30">
        <w:rPr>
          <w:rFonts w:hint="eastAsia"/>
          <w:sz w:val="24"/>
          <w:szCs w:val="24"/>
        </w:rPr>
        <w:t>を育成することを目的として</w:t>
      </w:r>
      <w:r w:rsidRPr="008E3A30">
        <w:rPr>
          <w:rFonts w:ascii="ＭＳ 明朝" w:hAnsi="ＭＳ 明朝" w:hint="eastAsia"/>
          <w:sz w:val="24"/>
          <w:szCs w:val="24"/>
        </w:rPr>
        <w:t xml:space="preserve">「学術セミナー </w:t>
      </w:r>
      <w:r w:rsidRPr="008E3A30">
        <w:rPr>
          <w:rFonts w:ascii="ＭＳ 明朝" w:hAnsi="ＭＳ 明朝"/>
          <w:sz w:val="24"/>
          <w:szCs w:val="24"/>
        </w:rPr>
        <w:t>in 2022</w:t>
      </w:r>
      <w:r w:rsidRPr="008E3A30">
        <w:rPr>
          <w:rFonts w:ascii="ＭＳ 明朝" w:hAnsi="ＭＳ 明朝" w:hint="eastAsia"/>
          <w:sz w:val="24"/>
          <w:szCs w:val="24"/>
        </w:rPr>
        <w:t>」を開催させていただく運びとなりました。</w:t>
      </w:r>
    </w:p>
    <w:p w14:paraId="4074B753" w14:textId="77777777" w:rsidR="009F7EDC" w:rsidRPr="008E3A30" w:rsidRDefault="009F7EDC" w:rsidP="00F4761C">
      <w:pPr>
        <w:adjustRightInd w:val="0"/>
        <w:snapToGrid w:val="0"/>
        <w:spacing w:line="276" w:lineRule="auto"/>
        <w:jc w:val="left"/>
        <w:rPr>
          <w:rFonts w:ascii="ＭＳ 明朝" w:hAnsi="ＭＳ 明朝"/>
          <w:sz w:val="24"/>
          <w:szCs w:val="24"/>
        </w:rPr>
      </w:pPr>
    </w:p>
    <w:p w14:paraId="58A9B63B" w14:textId="3B0AB194" w:rsidR="00853709" w:rsidRPr="008E3A30" w:rsidRDefault="00F87879" w:rsidP="00F4761C">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つきましては</w:t>
      </w:r>
      <w:r w:rsidRPr="008E3A30">
        <w:rPr>
          <w:rFonts w:ascii="ＭＳ 明朝" w:hAnsi="ＭＳ 明朝"/>
          <w:sz w:val="24"/>
          <w:szCs w:val="24"/>
        </w:rPr>
        <w:t>、</w:t>
      </w:r>
      <w:r w:rsidR="005E6431" w:rsidRPr="008E3A30">
        <w:rPr>
          <w:rFonts w:ascii="ＭＳ 明朝" w:hAnsi="ＭＳ 明朝" w:hint="eastAsia"/>
          <w:sz w:val="24"/>
          <w:szCs w:val="24"/>
        </w:rPr>
        <w:t>出費</w:t>
      </w:r>
      <w:r w:rsidR="00A27625" w:rsidRPr="008E3A30">
        <w:rPr>
          <w:rFonts w:ascii="ＭＳ 明朝" w:hAnsi="ＭＳ 明朝" w:hint="eastAsia"/>
          <w:sz w:val="24"/>
          <w:szCs w:val="24"/>
        </w:rPr>
        <w:t>多端</w:t>
      </w:r>
      <w:r w:rsidRPr="008E3A30">
        <w:rPr>
          <w:rFonts w:ascii="ＭＳ 明朝" w:hAnsi="ＭＳ 明朝" w:hint="eastAsia"/>
          <w:sz w:val="24"/>
          <w:szCs w:val="24"/>
        </w:rPr>
        <w:t>の折、</w:t>
      </w:r>
      <w:r w:rsidR="00853709" w:rsidRPr="008E3A30">
        <w:rPr>
          <w:rFonts w:ascii="ＭＳ 明朝" w:hAnsi="ＭＳ 明朝" w:hint="eastAsia"/>
          <w:sz w:val="24"/>
          <w:szCs w:val="24"/>
        </w:rPr>
        <w:t>恐縮で</w:t>
      </w:r>
      <w:r w:rsidRPr="008E3A30">
        <w:rPr>
          <w:rFonts w:ascii="ＭＳ 明朝" w:hAnsi="ＭＳ 明朝" w:hint="eastAsia"/>
          <w:sz w:val="24"/>
          <w:szCs w:val="24"/>
        </w:rPr>
        <w:t>ございますが</w:t>
      </w:r>
      <w:r w:rsidR="00853709" w:rsidRPr="008E3A30">
        <w:rPr>
          <w:rFonts w:ascii="ＭＳ 明朝" w:hAnsi="ＭＳ 明朝" w:hint="eastAsia"/>
          <w:sz w:val="24"/>
          <w:szCs w:val="24"/>
        </w:rPr>
        <w:t>、本趣意をお汲み取りいただき、</w:t>
      </w:r>
      <w:r w:rsidR="006A0FF1">
        <w:rPr>
          <w:rFonts w:ascii="ＭＳ 明朝" w:hAnsi="ＭＳ 明朝"/>
          <w:sz w:val="24"/>
          <w:szCs w:val="24"/>
        </w:rPr>
        <w:br/>
      </w:r>
      <w:r w:rsidRPr="008E3A30">
        <w:rPr>
          <w:rFonts w:ascii="ＭＳ 明朝" w:hAnsi="ＭＳ 明朝" w:hint="eastAsia"/>
          <w:sz w:val="24"/>
          <w:szCs w:val="24"/>
        </w:rPr>
        <w:t>是非とも</w:t>
      </w:r>
      <w:r w:rsidR="00A53757" w:rsidRPr="008E3A30">
        <w:rPr>
          <w:rFonts w:ascii="ＭＳ 明朝" w:hAnsi="ＭＳ 明朝" w:hint="eastAsia"/>
          <w:sz w:val="24"/>
          <w:szCs w:val="24"/>
        </w:rPr>
        <w:t>呼吸器外科</w:t>
      </w:r>
      <w:r w:rsidR="00F4761C" w:rsidRPr="008E3A30">
        <w:rPr>
          <w:rFonts w:ascii="ＭＳ 明朝" w:hAnsi="ＭＳ 明朝" w:hint="eastAsia"/>
          <w:sz w:val="24"/>
          <w:szCs w:val="24"/>
        </w:rPr>
        <w:t>学会が取り組む医師育成の一貫</w:t>
      </w:r>
      <w:r w:rsidR="00853709" w:rsidRPr="008E3A30">
        <w:rPr>
          <w:rFonts w:ascii="ＭＳ 明朝" w:hAnsi="ＭＳ 明朝" w:hint="eastAsia"/>
          <w:sz w:val="24"/>
          <w:szCs w:val="24"/>
        </w:rPr>
        <w:t>として</w:t>
      </w:r>
      <w:r w:rsidR="00F4761C" w:rsidRPr="008E3A30">
        <w:rPr>
          <w:rFonts w:ascii="ＭＳ 明朝" w:hAnsi="ＭＳ 明朝" w:hint="eastAsia"/>
          <w:sz w:val="24"/>
          <w:szCs w:val="24"/>
        </w:rPr>
        <w:t>スポンサード</w:t>
      </w:r>
      <w:r w:rsidR="00853709" w:rsidRPr="008E3A30">
        <w:rPr>
          <w:rFonts w:ascii="ＭＳ 明朝" w:hAnsi="ＭＳ 明朝"/>
          <w:sz w:val="24"/>
          <w:szCs w:val="24"/>
        </w:rPr>
        <w:t>セミナー</w:t>
      </w:r>
      <w:r w:rsidR="00853709" w:rsidRPr="008E3A30">
        <w:rPr>
          <w:rFonts w:ascii="ＭＳ 明朝" w:hAnsi="ＭＳ 明朝" w:hint="eastAsia"/>
          <w:sz w:val="24"/>
          <w:szCs w:val="24"/>
        </w:rPr>
        <w:t>にご共催賜ることができれば誠</w:t>
      </w:r>
      <w:r w:rsidR="00853709" w:rsidRPr="008E3A30">
        <w:rPr>
          <w:rFonts w:ascii="ＭＳ 明朝" w:hAnsi="ＭＳ 明朝"/>
          <w:sz w:val="24"/>
          <w:szCs w:val="24"/>
        </w:rPr>
        <w:t>に</w:t>
      </w:r>
      <w:r w:rsidR="00853709" w:rsidRPr="008E3A30">
        <w:rPr>
          <w:rFonts w:ascii="ＭＳ 明朝" w:hAnsi="ＭＳ 明朝" w:hint="eastAsia"/>
          <w:sz w:val="24"/>
          <w:szCs w:val="24"/>
        </w:rPr>
        <w:t>有難く存じます。本来ならば参上し、拝眉の上お願いすべきことではございますが、本書面を借りてご高配とご援助の程、衷心よりお願い</w:t>
      </w:r>
      <w:r w:rsidR="008838EB" w:rsidRPr="008E3A30">
        <w:rPr>
          <w:rFonts w:ascii="ＭＳ 明朝" w:hAnsi="ＭＳ 明朝" w:hint="eastAsia"/>
          <w:sz w:val="24"/>
          <w:szCs w:val="24"/>
        </w:rPr>
        <w:t>する次第です。</w:t>
      </w:r>
      <w:r w:rsidR="00853709" w:rsidRPr="008E3A30">
        <w:rPr>
          <w:rFonts w:ascii="ＭＳ 明朝" w:hAnsi="ＭＳ 明朝" w:hint="eastAsia"/>
          <w:sz w:val="24"/>
          <w:szCs w:val="24"/>
        </w:rPr>
        <w:t>なお、ご協賛いただきました</w:t>
      </w:r>
      <w:r w:rsidR="00A53757" w:rsidRPr="008E3A30">
        <w:rPr>
          <w:rFonts w:ascii="ＭＳ 明朝" w:hAnsi="ＭＳ 明朝" w:hint="eastAsia"/>
          <w:sz w:val="24"/>
          <w:szCs w:val="24"/>
        </w:rPr>
        <w:t>共催等の情報につきまして</w:t>
      </w:r>
      <w:r w:rsidR="008838EB" w:rsidRPr="008E3A30">
        <w:rPr>
          <w:rFonts w:ascii="ＭＳ 明朝" w:hAnsi="ＭＳ 明朝" w:hint="eastAsia"/>
          <w:sz w:val="24"/>
          <w:szCs w:val="24"/>
        </w:rPr>
        <w:t>は</w:t>
      </w:r>
      <w:r w:rsidR="00853709" w:rsidRPr="008E3A30">
        <w:rPr>
          <w:rFonts w:ascii="ＭＳ 明朝" w:hAnsi="ＭＳ 明朝" w:hint="eastAsia"/>
          <w:sz w:val="24"/>
          <w:szCs w:val="24"/>
        </w:rPr>
        <w:t>、</w:t>
      </w:r>
      <w:r w:rsidR="00A53757" w:rsidRPr="008E3A30">
        <w:rPr>
          <w:rFonts w:ascii="ＭＳ 明朝" w:hAnsi="ＭＳ 明朝" w:hint="eastAsia"/>
          <w:sz w:val="24"/>
          <w:szCs w:val="24"/>
        </w:rPr>
        <w:t>日本製薬工業協会の「企業活動と医療機関等の関係の透明性ガイドライン」、そして</w:t>
      </w:r>
      <w:r w:rsidR="00853709" w:rsidRPr="008E3A30">
        <w:rPr>
          <w:rFonts w:ascii="ＭＳ 明朝" w:hAnsi="ＭＳ 明朝" w:hint="eastAsia"/>
          <w:sz w:val="24"/>
          <w:szCs w:val="24"/>
        </w:rPr>
        <w:t>貴社の指針に</w:t>
      </w:r>
      <w:r w:rsidR="00A53757" w:rsidRPr="008E3A30">
        <w:rPr>
          <w:rFonts w:ascii="ＭＳ 明朝" w:hAnsi="ＭＳ 明朝" w:hint="eastAsia"/>
          <w:sz w:val="24"/>
          <w:szCs w:val="24"/>
        </w:rPr>
        <w:t>基づき</w:t>
      </w:r>
      <w:r w:rsidR="00853709" w:rsidRPr="008E3A30">
        <w:rPr>
          <w:rFonts w:ascii="ＭＳ 明朝" w:hAnsi="ＭＳ 明朝" w:hint="eastAsia"/>
          <w:sz w:val="24"/>
          <w:szCs w:val="24"/>
        </w:rPr>
        <w:t>公表することに</w:t>
      </w:r>
      <w:r w:rsidR="00A53757" w:rsidRPr="008E3A30">
        <w:rPr>
          <w:rFonts w:ascii="ＭＳ 明朝" w:hAnsi="ＭＳ 明朝" w:hint="eastAsia"/>
          <w:sz w:val="24"/>
          <w:szCs w:val="24"/>
        </w:rPr>
        <w:t>同意致します。</w:t>
      </w:r>
    </w:p>
    <w:p w14:paraId="01C0CF6D" w14:textId="77777777" w:rsidR="005E6431" w:rsidRDefault="005E6431" w:rsidP="00853709">
      <w:pPr>
        <w:adjustRightInd w:val="0"/>
        <w:snapToGrid w:val="0"/>
        <w:spacing w:line="276" w:lineRule="auto"/>
        <w:ind w:firstLineChars="100" w:firstLine="240"/>
        <w:jc w:val="left"/>
        <w:rPr>
          <w:rFonts w:ascii="ＭＳ 明朝" w:hAnsi="ＭＳ 明朝"/>
          <w:sz w:val="24"/>
          <w:szCs w:val="24"/>
        </w:rPr>
      </w:pPr>
    </w:p>
    <w:p w14:paraId="5CE241D7" w14:textId="77777777" w:rsidR="00853709" w:rsidRPr="00853709" w:rsidRDefault="00853709" w:rsidP="00853709">
      <w:pPr>
        <w:adjustRightInd w:val="0"/>
        <w:snapToGrid w:val="0"/>
        <w:spacing w:line="276" w:lineRule="auto"/>
        <w:ind w:firstLineChars="100" w:firstLine="240"/>
        <w:jc w:val="left"/>
        <w:rPr>
          <w:rFonts w:ascii="ＭＳ 明朝" w:hAnsi="ＭＳ 明朝"/>
          <w:sz w:val="24"/>
          <w:szCs w:val="24"/>
        </w:rPr>
      </w:pPr>
      <w:r w:rsidRPr="00853709">
        <w:rPr>
          <w:rFonts w:ascii="ＭＳ 明朝" w:hAnsi="ＭＳ 明朝" w:hint="eastAsia"/>
          <w:sz w:val="24"/>
          <w:szCs w:val="24"/>
        </w:rPr>
        <w:t>末筆ながら貴社の益々のご発展とご繁栄を心よりお祈り申し上げます。</w:t>
      </w:r>
    </w:p>
    <w:p w14:paraId="6F04CC9E" w14:textId="77777777" w:rsidR="00853709" w:rsidRDefault="00853709" w:rsidP="00853709">
      <w:pPr>
        <w:adjustRightInd w:val="0"/>
        <w:snapToGrid w:val="0"/>
        <w:spacing w:line="276" w:lineRule="auto"/>
        <w:ind w:firstLineChars="3700" w:firstLine="8880"/>
        <w:jc w:val="left"/>
        <w:rPr>
          <w:rFonts w:ascii="ＭＳ 明朝" w:hAnsi="ＭＳ 明朝"/>
          <w:sz w:val="24"/>
          <w:szCs w:val="24"/>
        </w:rPr>
      </w:pPr>
      <w:r w:rsidRPr="00853709">
        <w:rPr>
          <w:rFonts w:ascii="ＭＳ 明朝" w:hAnsi="ＭＳ 明朝" w:hint="eastAsia"/>
          <w:sz w:val="24"/>
          <w:szCs w:val="24"/>
        </w:rPr>
        <w:t>謹白</w:t>
      </w:r>
    </w:p>
    <w:p w14:paraId="262AAF61" w14:textId="77777777" w:rsidR="00050BD9" w:rsidRDefault="00050BD9" w:rsidP="005D56BB">
      <w:pPr>
        <w:adjustRightInd w:val="0"/>
        <w:snapToGrid w:val="0"/>
        <w:spacing w:line="276" w:lineRule="auto"/>
        <w:ind w:firstLineChars="100" w:firstLine="240"/>
        <w:jc w:val="left"/>
        <w:rPr>
          <w:rFonts w:ascii="ＭＳ 明朝" w:hAnsi="ＭＳ 明朝"/>
          <w:sz w:val="24"/>
          <w:szCs w:val="24"/>
        </w:rPr>
      </w:pPr>
    </w:p>
    <w:p w14:paraId="4E96D7F5" w14:textId="40764A22" w:rsidR="00632A7E" w:rsidRDefault="00F4761C" w:rsidP="00632A7E">
      <w:pPr>
        <w:adjustRightInd w:val="0"/>
        <w:snapToGrid w:val="0"/>
        <w:jc w:val="left"/>
        <w:rPr>
          <w:rFonts w:ascii="ＭＳ 明朝" w:hAnsi="ＭＳ 明朝"/>
          <w:sz w:val="24"/>
          <w:szCs w:val="24"/>
        </w:rPr>
      </w:pPr>
      <w:r>
        <w:rPr>
          <w:rFonts w:ascii="ＭＳ 明朝" w:hAnsi="ＭＳ 明朝" w:hint="eastAsia"/>
          <w:sz w:val="24"/>
          <w:szCs w:val="24"/>
        </w:rPr>
        <w:t>20</w:t>
      </w:r>
      <w:r w:rsidR="00482C9F">
        <w:rPr>
          <w:rFonts w:ascii="ＭＳ 明朝" w:hAnsi="ＭＳ 明朝" w:hint="eastAsia"/>
          <w:sz w:val="24"/>
          <w:szCs w:val="24"/>
        </w:rPr>
        <w:t>2</w:t>
      </w:r>
      <w:r w:rsidR="006A0FF1">
        <w:rPr>
          <w:rFonts w:ascii="ＭＳ 明朝" w:hAnsi="ＭＳ 明朝"/>
          <w:sz w:val="24"/>
          <w:szCs w:val="24"/>
        </w:rPr>
        <w:t>2</w:t>
      </w:r>
      <w:r w:rsidR="00632A7E">
        <w:rPr>
          <w:rFonts w:ascii="ＭＳ 明朝" w:hAnsi="ＭＳ 明朝" w:hint="eastAsia"/>
          <w:sz w:val="24"/>
          <w:szCs w:val="24"/>
        </w:rPr>
        <w:t>年</w:t>
      </w:r>
      <w:r w:rsidR="00A44DC9">
        <w:rPr>
          <w:rFonts w:ascii="ＭＳ 明朝" w:hAnsi="ＭＳ 明朝" w:hint="eastAsia"/>
          <w:sz w:val="24"/>
          <w:szCs w:val="24"/>
        </w:rPr>
        <w:t>7</w:t>
      </w:r>
      <w:r w:rsidR="00632A7E">
        <w:rPr>
          <w:rFonts w:ascii="ＭＳ 明朝" w:hAnsi="ＭＳ 明朝" w:hint="eastAsia"/>
          <w:sz w:val="24"/>
          <w:szCs w:val="24"/>
        </w:rPr>
        <w:t>月吉日</w:t>
      </w:r>
    </w:p>
    <w:p w14:paraId="0BE7A2EE" w14:textId="77777777" w:rsidR="005D56BB" w:rsidRDefault="005D56BB" w:rsidP="00632A7E">
      <w:pPr>
        <w:adjustRightInd w:val="0"/>
        <w:snapToGrid w:val="0"/>
        <w:jc w:val="left"/>
        <w:rPr>
          <w:rFonts w:ascii="ＭＳ 明朝" w:hAnsi="ＭＳ 明朝"/>
          <w:sz w:val="24"/>
          <w:szCs w:val="24"/>
        </w:rPr>
      </w:pPr>
    </w:p>
    <w:p w14:paraId="50623E88" w14:textId="77777777" w:rsidR="009D4973" w:rsidRPr="009D4973"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特定非営利活動法人日本呼吸器外科学会</w:t>
      </w:r>
    </w:p>
    <w:p w14:paraId="6405B87A" w14:textId="176A665B" w:rsidR="009D4973" w:rsidRPr="009D4973"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理事長　吉野</w:t>
      </w:r>
      <w:r w:rsidR="007E3193">
        <w:rPr>
          <w:rFonts w:ascii="ＭＳ 明朝" w:hAnsi="ＭＳ 明朝" w:hint="eastAsia"/>
          <w:sz w:val="24"/>
          <w:szCs w:val="24"/>
        </w:rPr>
        <w:t xml:space="preserve"> </w:t>
      </w:r>
      <w:r w:rsidRPr="009D4973">
        <w:rPr>
          <w:rFonts w:ascii="ＭＳ 明朝" w:hAnsi="ＭＳ 明朝" w:hint="eastAsia"/>
          <w:sz w:val="24"/>
          <w:szCs w:val="24"/>
        </w:rPr>
        <w:t>一郎</w:t>
      </w:r>
    </w:p>
    <w:p w14:paraId="4A830EB0" w14:textId="6676EBA1" w:rsidR="00F4761C"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学術委員会　岡田</w:t>
      </w:r>
      <w:r w:rsidR="007E3193">
        <w:rPr>
          <w:rFonts w:ascii="ＭＳ 明朝" w:hAnsi="ＭＳ 明朝" w:hint="eastAsia"/>
          <w:sz w:val="24"/>
          <w:szCs w:val="24"/>
        </w:rPr>
        <w:t xml:space="preserve"> </w:t>
      </w:r>
      <w:r w:rsidRPr="009D4973">
        <w:rPr>
          <w:rFonts w:ascii="ＭＳ 明朝" w:hAnsi="ＭＳ 明朝" w:hint="eastAsia"/>
          <w:sz w:val="24"/>
          <w:szCs w:val="24"/>
        </w:rPr>
        <w:t>守人</w:t>
      </w:r>
    </w:p>
    <w:p w14:paraId="20D76522" w14:textId="77777777" w:rsidR="00F4761C" w:rsidRDefault="00F4761C" w:rsidP="00F4761C">
      <w:pPr>
        <w:adjustRightInd w:val="0"/>
        <w:snapToGrid w:val="0"/>
        <w:jc w:val="right"/>
        <w:rPr>
          <w:rFonts w:ascii="ＭＳ 明朝" w:hAnsi="ＭＳ 明朝"/>
          <w:sz w:val="24"/>
          <w:szCs w:val="24"/>
        </w:rPr>
      </w:pPr>
    </w:p>
    <w:p w14:paraId="024F921C" w14:textId="77777777" w:rsidR="00F4761C" w:rsidRDefault="00F4761C" w:rsidP="00F4761C">
      <w:pPr>
        <w:adjustRightInd w:val="0"/>
        <w:snapToGrid w:val="0"/>
        <w:jc w:val="right"/>
        <w:rPr>
          <w:rFonts w:ascii="ＭＳ 明朝" w:hAnsi="ＭＳ 明朝"/>
          <w:sz w:val="24"/>
          <w:szCs w:val="24"/>
        </w:rPr>
      </w:pPr>
    </w:p>
    <w:p w14:paraId="41A4FDF6" w14:textId="77777777" w:rsidR="00F4761C" w:rsidRDefault="00F4761C" w:rsidP="00F4761C">
      <w:pPr>
        <w:adjustRightInd w:val="0"/>
        <w:snapToGrid w:val="0"/>
        <w:jc w:val="right"/>
        <w:rPr>
          <w:rFonts w:ascii="ＭＳ 明朝" w:hAnsi="ＭＳ 明朝"/>
          <w:sz w:val="24"/>
          <w:szCs w:val="24"/>
        </w:rPr>
      </w:pPr>
    </w:p>
    <w:p w14:paraId="32F91CD4" w14:textId="3FDB7F1C" w:rsidR="00193143" w:rsidRDefault="00193143" w:rsidP="009B2805">
      <w:pPr>
        <w:adjustRightInd w:val="0"/>
        <w:snapToGrid w:val="0"/>
        <w:jc w:val="center"/>
        <w:rPr>
          <w:rFonts w:ascii="ＭＳ 明朝" w:hAnsi="ＭＳ 明朝"/>
          <w:sz w:val="24"/>
          <w:szCs w:val="24"/>
        </w:rPr>
      </w:pPr>
    </w:p>
    <w:p w14:paraId="62A81C47" w14:textId="6651B817" w:rsidR="008E3A30" w:rsidRDefault="008E3A30" w:rsidP="009B2805">
      <w:pPr>
        <w:adjustRightInd w:val="0"/>
        <w:snapToGrid w:val="0"/>
        <w:jc w:val="center"/>
        <w:rPr>
          <w:rFonts w:ascii="ＭＳ 明朝" w:hAnsi="ＭＳ 明朝"/>
          <w:sz w:val="24"/>
          <w:szCs w:val="24"/>
        </w:rPr>
      </w:pPr>
    </w:p>
    <w:p w14:paraId="68104490" w14:textId="53232BF7" w:rsidR="008E3A30" w:rsidRDefault="008E3A30" w:rsidP="009B2805">
      <w:pPr>
        <w:adjustRightInd w:val="0"/>
        <w:snapToGrid w:val="0"/>
        <w:jc w:val="center"/>
        <w:rPr>
          <w:rFonts w:ascii="ＭＳ 明朝" w:hAnsi="ＭＳ 明朝"/>
          <w:sz w:val="24"/>
          <w:szCs w:val="24"/>
        </w:rPr>
      </w:pPr>
    </w:p>
    <w:p w14:paraId="317509DE" w14:textId="77777777" w:rsidR="006A0FF1" w:rsidRDefault="006A0FF1">
      <w:pPr>
        <w:widowControl/>
        <w:jc w:val="left"/>
        <w:rPr>
          <w:rFonts w:ascii="ＭＳ 明朝" w:hAnsi="ＭＳ 明朝"/>
          <w:b/>
          <w:sz w:val="28"/>
          <w:szCs w:val="28"/>
        </w:rPr>
      </w:pPr>
      <w:r>
        <w:rPr>
          <w:rFonts w:ascii="ＭＳ 明朝" w:hAnsi="ＭＳ 明朝"/>
          <w:b/>
          <w:sz w:val="28"/>
          <w:szCs w:val="28"/>
        </w:rPr>
        <w:br w:type="page"/>
      </w:r>
    </w:p>
    <w:p w14:paraId="19D3AD56" w14:textId="279592DD" w:rsidR="009D4973" w:rsidRPr="009D4973" w:rsidRDefault="007E3193" w:rsidP="009B2805">
      <w:pPr>
        <w:adjustRightInd w:val="0"/>
        <w:snapToGrid w:val="0"/>
        <w:jc w:val="center"/>
        <w:rPr>
          <w:rFonts w:ascii="ＭＳ 明朝" w:hAnsi="ＭＳ 明朝"/>
          <w:b/>
          <w:sz w:val="28"/>
          <w:szCs w:val="28"/>
        </w:rPr>
      </w:pPr>
      <w:r>
        <w:rPr>
          <w:rFonts w:ascii="ＭＳ 明朝" w:hAnsi="ＭＳ 明朝" w:hint="eastAsia"/>
          <w:b/>
          <w:sz w:val="28"/>
          <w:szCs w:val="28"/>
        </w:rPr>
        <w:lastRenderedPageBreak/>
        <w:t xml:space="preserve">第2回 </w:t>
      </w:r>
      <w:r w:rsidR="009D4973" w:rsidRPr="009D4973">
        <w:rPr>
          <w:rFonts w:ascii="ＭＳ 明朝" w:hAnsi="ＭＳ 明朝" w:hint="eastAsia"/>
          <w:b/>
          <w:sz w:val="28"/>
          <w:szCs w:val="28"/>
        </w:rPr>
        <w:t>日本呼吸器外科学会</w:t>
      </w:r>
      <w:r w:rsidR="00A80EF7">
        <w:rPr>
          <w:rFonts w:ascii="ＭＳ 明朝" w:hAnsi="ＭＳ 明朝" w:hint="eastAsia"/>
          <w:b/>
          <w:sz w:val="28"/>
          <w:szCs w:val="28"/>
        </w:rPr>
        <w:t xml:space="preserve"> </w:t>
      </w:r>
      <w:r w:rsidR="00747C5B">
        <w:rPr>
          <w:rFonts w:ascii="ＭＳ 明朝" w:hAnsi="ＭＳ 明朝" w:hint="eastAsia"/>
          <w:b/>
          <w:sz w:val="28"/>
          <w:szCs w:val="28"/>
        </w:rPr>
        <w:t>学術</w:t>
      </w:r>
      <w:r w:rsidR="009D4973" w:rsidRPr="009D4973">
        <w:rPr>
          <w:rFonts w:ascii="ＭＳ 明朝" w:hAnsi="ＭＳ 明朝" w:hint="eastAsia"/>
          <w:b/>
          <w:sz w:val="28"/>
          <w:szCs w:val="28"/>
        </w:rPr>
        <w:t>セミナー i</w:t>
      </w:r>
      <w:r w:rsidR="009D4973" w:rsidRPr="009D4973">
        <w:rPr>
          <w:rFonts w:ascii="ＭＳ 明朝" w:hAnsi="ＭＳ 明朝"/>
          <w:b/>
          <w:sz w:val="28"/>
          <w:szCs w:val="28"/>
        </w:rPr>
        <w:t>n</w:t>
      </w:r>
      <w:r w:rsidR="009B2805" w:rsidRPr="009D4973">
        <w:rPr>
          <w:rFonts w:ascii="ＭＳ 明朝" w:hAnsi="ＭＳ 明朝" w:hint="eastAsia"/>
          <w:b/>
          <w:sz w:val="28"/>
          <w:szCs w:val="28"/>
        </w:rPr>
        <w:t xml:space="preserve"> </w:t>
      </w:r>
      <w:r w:rsidR="00482C9F" w:rsidRPr="009D4973">
        <w:rPr>
          <w:rFonts w:ascii="ＭＳ 明朝" w:hAnsi="ＭＳ 明朝"/>
          <w:b/>
          <w:sz w:val="28"/>
          <w:szCs w:val="28"/>
        </w:rPr>
        <w:t>2022</w:t>
      </w:r>
    </w:p>
    <w:p w14:paraId="68AD782F" w14:textId="77777777" w:rsidR="00D35146" w:rsidRPr="009D4973" w:rsidRDefault="009B2805" w:rsidP="009B2805">
      <w:pPr>
        <w:adjustRightInd w:val="0"/>
        <w:snapToGrid w:val="0"/>
        <w:jc w:val="center"/>
        <w:rPr>
          <w:rFonts w:ascii="ＭＳ 明朝" w:hAnsi="ＭＳ 明朝"/>
          <w:b/>
          <w:sz w:val="28"/>
          <w:szCs w:val="28"/>
        </w:rPr>
      </w:pPr>
      <w:r w:rsidRPr="009D4973">
        <w:rPr>
          <w:rFonts w:ascii="ＭＳ 明朝" w:hAnsi="ＭＳ 明朝" w:hint="eastAsia"/>
          <w:b/>
          <w:sz w:val="28"/>
          <w:szCs w:val="28"/>
        </w:rPr>
        <w:t>開催概要</w:t>
      </w:r>
    </w:p>
    <w:p w14:paraId="61E888E6" w14:textId="77777777" w:rsidR="002C086B" w:rsidRDefault="002C086B" w:rsidP="009B2805">
      <w:pPr>
        <w:adjustRightInd w:val="0"/>
        <w:snapToGrid w:val="0"/>
        <w:jc w:val="center"/>
        <w:rPr>
          <w:rFonts w:ascii="ＭＳ 明朝" w:hAnsi="ＭＳ 明朝"/>
          <w:sz w:val="24"/>
          <w:szCs w:val="24"/>
        </w:rPr>
      </w:pPr>
    </w:p>
    <w:p w14:paraId="30D8D9FD" w14:textId="77777777" w:rsidR="00F4761C" w:rsidRDefault="00F4761C" w:rsidP="009B2805">
      <w:pPr>
        <w:adjustRightInd w:val="0"/>
        <w:snapToGrid w:val="0"/>
        <w:rPr>
          <w:rFonts w:ascii="ＭＳ 明朝" w:hAnsi="ＭＳ 明朝"/>
          <w:sz w:val="24"/>
          <w:szCs w:val="24"/>
        </w:rPr>
      </w:pPr>
    </w:p>
    <w:p w14:paraId="0A2F911C" w14:textId="77777777" w:rsidR="009D4973" w:rsidRPr="00D35146" w:rsidRDefault="009D4973" w:rsidP="009B2805">
      <w:pPr>
        <w:adjustRightInd w:val="0"/>
        <w:snapToGrid w:val="0"/>
        <w:rPr>
          <w:rFonts w:ascii="ＭＳ 明朝" w:hAnsi="ＭＳ 明朝"/>
          <w:sz w:val="24"/>
          <w:szCs w:val="24"/>
        </w:rPr>
      </w:pPr>
    </w:p>
    <w:p w14:paraId="5DDE9C9D" w14:textId="4E75C6D2" w:rsidR="002C086B" w:rsidRPr="00FA3F72" w:rsidRDefault="009B2805" w:rsidP="00F4761C">
      <w:pPr>
        <w:adjustRightInd w:val="0"/>
        <w:snapToGrid w:val="0"/>
        <w:rPr>
          <w:rFonts w:ascii="ＭＳ 明朝" w:hAnsi="ＭＳ 明朝"/>
          <w:sz w:val="24"/>
          <w:szCs w:val="24"/>
        </w:rPr>
      </w:pPr>
      <w:r w:rsidRPr="00D35146">
        <w:rPr>
          <w:rFonts w:ascii="ＭＳ 明朝" w:hAnsi="ＭＳ 明朝" w:hint="eastAsia"/>
          <w:sz w:val="24"/>
          <w:szCs w:val="24"/>
        </w:rPr>
        <w:t>■日時：</w:t>
      </w:r>
      <w:r w:rsidR="00F4761C" w:rsidRPr="00FA3F72">
        <w:rPr>
          <w:rFonts w:ascii="ＭＳ 明朝" w:hAnsi="ＭＳ 明朝"/>
          <w:sz w:val="24"/>
          <w:szCs w:val="24"/>
        </w:rPr>
        <w:t>20</w:t>
      </w:r>
      <w:r w:rsidR="00F4761C" w:rsidRPr="00FA3F72">
        <w:rPr>
          <w:rFonts w:ascii="ＭＳ 明朝" w:hAnsi="ＭＳ 明朝" w:hint="eastAsia"/>
          <w:sz w:val="24"/>
          <w:szCs w:val="24"/>
        </w:rPr>
        <w:t>2</w:t>
      </w:r>
      <w:r w:rsidR="00482C9F">
        <w:rPr>
          <w:rFonts w:ascii="ＭＳ 明朝" w:hAnsi="ＭＳ 明朝"/>
          <w:sz w:val="24"/>
          <w:szCs w:val="24"/>
        </w:rPr>
        <w:t>2</w:t>
      </w:r>
      <w:r w:rsidR="00F4761C" w:rsidRPr="00FA3F72">
        <w:rPr>
          <w:rFonts w:ascii="ＭＳ 明朝" w:hAnsi="ＭＳ 明朝" w:hint="eastAsia"/>
          <w:sz w:val="24"/>
          <w:szCs w:val="24"/>
        </w:rPr>
        <w:t>年</w:t>
      </w:r>
      <w:r w:rsidR="00136BF1">
        <w:rPr>
          <w:rFonts w:ascii="ＭＳ 明朝" w:hAnsi="ＭＳ 明朝"/>
          <w:sz w:val="24"/>
          <w:szCs w:val="24"/>
        </w:rPr>
        <w:t>9</w:t>
      </w:r>
      <w:r w:rsidR="00F4761C" w:rsidRPr="00FA3F72">
        <w:rPr>
          <w:rFonts w:ascii="ＭＳ 明朝" w:hAnsi="ＭＳ 明朝" w:hint="eastAsia"/>
          <w:sz w:val="24"/>
          <w:szCs w:val="24"/>
        </w:rPr>
        <w:t>月</w:t>
      </w:r>
      <w:r w:rsidR="00136BF1">
        <w:rPr>
          <w:rFonts w:ascii="ＭＳ 明朝" w:hAnsi="ＭＳ 明朝"/>
          <w:sz w:val="24"/>
          <w:szCs w:val="24"/>
        </w:rPr>
        <w:t>23</w:t>
      </w:r>
      <w:r w:rsidR="00136BF1">
        <w:rPr>
          <w:rFonts w:ascii="ＭＳ 明朝" w:hAnsi="ＭＳ 明朝" w:hint="eastAsia"/>
          <w:sz w:val="24"/>
          <w:szCs w:val="24"/>
        </w:rPr>
        <w:t>日</w:t>
      </w:r>
      <w:r w:rsidR="00F4761C" w:rsidRPr="00FA3F72">
        <w:rPr>
          <w:rFonts w:ascii="ＭＳ 明朝" w:hAnsi="ＭＳ 明朝" w:hint="eastAsia"/>
          <w:sz w:val="24"/>
          <w:szCs w:val="24"/>
        </w:rPr>
        <w:t xml:space="preserve"> </w:t>
      </w:r>
      <w:r w:rsidR="003E512B">
        <w:rPr>
          <w:rFonts w:ascii="ＭＳ 明朝" w:hAnsi="ＭＳ 明朝" w:hint="eastAsia"/>
          <w:sz w:val="24"/>
          <w:szCs w:val="24"/>
        </w:rPr>
        <w:t>（</w:t>
      </w:r>
      <w:r w:rsidR="00136BF1">
        <w:rPr>
          <w:rFonts w:ascii="ＭＳ 明朝" w:hAnsi="ＭＳ 明朝" w:hint="eastAsia"/>
          <w:sz w:val="24"/>
          <w:szCs w:val="24"/>
        </w:rPr>
        <w:t>金</w:t>
      </w:r>
      <w:r w:rsidR="003E512B">
        <w:rPr>
          <w:rFonts w:ascii="ＭＳ 明朝" w:hAnsi="ＭＳ 明朝" w:hint="eastAsia"/>
          <w:sz w:val="24"/>
          <w:szCs w:val="24"/>
        </w:rPr>
        <w:t>）</w:t>
      </w:r>
      <w:r w:rsidR="005251F1" w:rsidRPr="00877D1F">
        <w:rPr>
          <w:rFonts w:ascii="ＭＳ 明朝" w:hAnsi="ＭＳ 明朝" w:hint="eastAsia"/>
          <w:sz w:val="24"/>
          <w:szCs w:val="24"/>
        </w:rPr>
        <w:t>1</w:t>
      </w:r>
      <w:r w:rsidR="00136BF1">
        <w:rPr>
          <w:rFonts w:ascii="ＭＳ 明朝" w:hAnsi="ＭＳ 明朝"/>
          <w:sz w:val="24"/>
          <w:szCs w:val="24"/>
        </w:rPr>
        <w:t>5</w:t>
      </w:r>
      <w:r w:rsidR="003E512B" w:rsidRPr="00877D1F">
        <w:rPr>
          <w:rFonts w:ascii="ＭＳ 明朝" w:hAnsi="ＭＳ 明朝" w:hint="eastAsia"/>
          <w:sz w:val="24"/>
          <w:szCs w:val="24"/>
        </w:rPr>
        <w:t>：</w:t>
      </w:r>
      <w:r w:rsidR="00136BF1">
        <w:rPr>
          <w:rFonts w:ascii="ＭＳ 明朝" w:hAnsi="ＭＳ 明朝"/>
          <w:sz w:val="24"/>
          <w:szCs w:val="24"/>
        </w:rPr>
        <w:t>3</w:t>
      </w:r>
      <w:r w:rsidR="003E512B" w:rsidRPr="00877D1F">
        <w:rPr>
          <w:rFonts w:ascii="ＭＳ 明朝" w:hAnsi="ＭＳ 明朝" w:hint="eastAsia"/>
          <w:sz w:val="24"/>
          <w:szCs w:val="24"/>
        </w:rPr>
        <w:t>0～</w:t>
      </w:r>
      <w:r w:rsidR="005251F1" w:rsidRPr="00877D1F">
        <w:rPr>
          <w:rFonts w:ascii="ＭＳ 明朝" w:hAnsi="ＭＳ 明朝"/>
          <w:sz w:val="24"/>
          <w:szCs w:val="24"/>
        </w:rPr>
        <w:t>1</w:t>
      </w:r>
      <w:r w:rsidR="00136BF1">
        <w:rPr>
          <w:rFonts w:ascii="ＭＳ 明朝" w:hAnsi="ＭＳ 明朝"/>
          <w:sz w:val="24"/>
          <w:szCs w:val="24"/>
        </w:rPr>
        <w:t>7</w:t>
      </w:r>
      <w:r w:rsidR="00A44DC9" w:rsidRPr="00877D1F">
        <w:rPr>
          <w:rFonts w:ascii="ＭＳ 明朝" w:hAnsi="ＭＳ 明朝" w:hint="eastAsia"/>
          <w:sz w:val="24"/>
          <w:szCs w:val="24"/>
        </w:rPr>
        <w:t>：</w:t>
      </w:r>
      <w:r w:rsidR="00136BF1">
        <w:rPr>
          <w:rFonts w:ascii="ＭＳ 明朝" w:hAnsi="ＭＳ 明朝"/>
          <w:sz w:val="24"/>
          <w:szCs w:val="24"/>
        </w:rPr>
        <w:t>3</w:t>
      </w:r>
      <w:r w:rsidR="005251F1" w:rsidRPr="00877D1F">
        <w:rPr>
          <w:rFonts w:ascii="ＭＳ 明朝" w:hAnsi="ＭＳ 明朝"/>
          <w:sz w:val="24"/>
          <w:szCs w:val="24"/>
        </w:rPr>
        <w:t>0</w:t>
      </w:r>
    </w:p>
    <w:p w14:paraId="402B0AC7" w14:textId="77777777" w:rsidR="007E7C85" w:rsidRPr="00136BF1" w:rsidRDefault="007E7C85" w:rsidP="009B2805">
      <w:pPr>
        <w:adjustRightInd w:val="0"/>
        <w:snapToGrid w:val="0"/>
        <w:rPr>
          <w:rFonts w:ascii="ＭＳ 明朝" w:hAnsi="ＭＳ 明朝"/>
          <w:sz w:val="24"/>
          <w:szCs w:val="24"/>
        </w:rPr>
      </w:pPr>
    </w:p>
    <w:p w14:paraId="4E4942AB" w14:textId="77777777" w:rsidR="009B2805" w:rsidRPr="00D35146" w:rsidRDefault="00F4761C" w:rsidP="009B2805">
      <w:pPr>
        <w:adjustRightInd w:val="0"/>
        <w:snapToGrid w:val="0"/>
        <w:rPr>
          <w:rFonts w:ascii="ＭＳ 明朝" w:hAnsi="ＭＳ 明朝"/>
          <w:sz w:val="24"/>
          <w:szCs w:val="24"/>
        </w:rPr>
      </w:pPr>
      <w:r>
        <w:rPr>
          <w:rFonts w:ascii="ＭＳ 明朝" w:hAnsi="ＭＳ 明朝" w:hint="eastAsia"/>
          <w:sz w:val="24"/>
          <w:szCs w:val="24"/>
        </w:rPr>
        <w:t>■</w:t>
      </w:r>
      <w:r w:rsidR="009D4973">
        <w:rPr>
          <w:rFonts w:ascii="ＭＳ 明朝" w:hAnsi="ＭＳ 明朝" w:hint="eastAsia"/>
          <w:sz w:val="24"/>
          <w:szCs w:val="24"/>
        </w:rPr>
        <w:t>会場</w:t>
      </w:r>
      <w:r>
        <w:rPr>
          <w:rFonts w:ascii="ＭＳ 明朝" w:hAnsi="ＭＳ 明朝" w:hint="eastAsia"/>
          <w:sz w:val="24"/>
          <w:szCs w:val="24"/>
        </w:rPr>
        <w:t>：</w:t>
      </w:r>
      <w:r w:rsidR="009D4973">
        <w:rPr>
          <w:rFonts w:ascii="ＭＳ 明朝" w:hAnsi="ＭＳ 明朝" w:hint="eastAsia"/>
          <w:sz w:val="24"/>
          <w:szCs w:val="24"/>
        </w:rPr>
        <w:t>LIVE/WEB配信</w:t>
      </w:r>
    </w:p>
    <w:p w14:paraId="6B8F73CF" w14:textId="77777777" w:rsidR="007E7C85" w:rsidRPr="00D35146" w:rsidRDefault="007E7C85" w:rsidP="009B2805">
      <w:pPr>
        <w:adjustRightInd w:val="0"/>
        <w:snapToGrid w:val="0"/>
        <w:rPr>
          <w:rFonts w:ascii="ＭＳ 明朝" w:hAnsi="ＭＳ 明朝"/>
          <w:sz w:val="24"/>
          <w:szCs w:val="24"/>
        </w:rPr>
      </w:pPr>
    </w:p>
    <w:p w14:paraId="795AB64B" w14:textId="44A44B8F" w:rsidR="009B2805" w:rsidRDefault="009B2805" w:rsidP="009B2805">
      <w:pPr>
        <w:adjustRightInd w:val="0"/>
        <w:snapToGrid w:val="0"/>
        <w:rPr>
          <w:rFonts w:ascii="ＭＳ 明朝" w:hAnsi="ＭＳ 明朝"/>
          <w:sz w:val="24"/>
          <w:szCs w:val="24"/>
        </w:rPr>
      </w:pPr>
      <w:r w:rsidRPr="00D35146">
        <w:rPr>
          <w:rFonts w:ascii="ＭＳ 明朝" w:hAnsi="ＭＳ 明朝" w:hint="eastAsia"/>
          <w:sz w:val="24"/>
          <w:szCs w:val="24"/>
        </w:rPr>
        <w:t>■プログラム責任者：</w:t>
      </w:r>
      <w:r w:rsidR="009D4973">
        <w:rPr>
          <w:rFonts w:ascii="ＭＳ 明朝" w:hAnsi="ＭＳ 明朝" w:hint="eastAsia"/>
          <w:sz w:val="24"/>
          <w:szCs w:val="24"/>
        </w:rPr>
        <w:t>岡田</w:t>
      </w:r>
      <w:r w:rsidR="007E3193">
        <w:rPr>
          <w:rFonts w:ascii="ＭＳ 明朝" w:hAnsi="ＭＳ 明朝" w:hint="eastAsia"/>
          <w:sz w:val="24"/>
          <w:szCs w:val="24"/>
        </w:rPr>
        <w:t xml:space="preserve"> </w:t>
      </w:r>
      <w:r w:rsidR="009D4973">
        <w:rPr>
          <w:rFonts w:ascii="ＭＳ 明朝" w:hAnsi="ＭＳ 明朝" w:hint="eastAsia"/>
          <w:sz w:val="24"/>
          <w:szCs w:val="24"/>
        </w:rPr>
        <w:t>守人</w:t>
      </w:r>
      <w:r w:rsidRPr="00D35146">
        <w:rPr>
          <w:rFonts w:ascii="ＭＳ 明朝" w:hAnsi="ＭＳ 明朝" w:hint="eastAsia"/>
          <w:sz w:val="24"/>
          <w:szCs w:val="24"/>
        </w:rPr>
        <w:t>（</w:t>
      </w:r>
      <w:r w:rsidR="009D4973">
        <w:rPr>
          <w:rFonts w:ascii="ＭＳ 明朝" w:hAnsi="ＭＳ 明朝" w:hint="eastAsia"/>
          <w:sz w:val="24"/>
          <w:szCs w:val="24"/>
        </w:rPr>
        <w:t>学術委員長</w:t>
      </w:r>
      <w:r w:rsidRPr="00D35146">
        <w:rPr>
          <w:rFonts w:ascii="ＭＳ 明朝" w:hAnsi="ＭＳ 明朝" w:hint="eastAsia"/>
          <w:sz w:val="24"/>
          <w:szCs w:val="24"/>
        </w:rPr>
        <w:t>）</w:t>
      </w:r>
    </w:p>
    <w:p w14:paraId="2810633E" w14:textId="25BE2EC7" w:rsidR="007C3AFF" w:rsidRPr="00D35146" w:rsidRDefault="007C3AFF" w:rsidP="009B2805">
      <w:pPr>
        <w:adjustRightInd w:val="0"/>
        <w:snapToGrid w:val="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9D4973">
        <w:rPr>
          <w:rFonts w:ascii="ＭＳ 明朝" w:hAnsi="ＭＳ 明朝" w:hint="eastAsia"/>
          <w:sz w:val="24"/>
          <w:szCs w:val="24"/>
        </w:rPr>
        <w:t>池田</w:t>
      </w:r>
      <w:r w:rsidR="007E3193">
        <w:rPr>
          <w:rFonts w:ascii="ＭＳ 明朝" w:hAnsi="ＭＳ 明朝" w:hint="eastAsia"/>
          <w:sz w:val="24"/>
          <w:szCs w:val="24"/>
        </w:rPr>
        <w:t xml:space="preserve"> </w:t>
      </w:r>
      <w:r w:rsidR="009D4973">
        <w:rPr>
          <w:rFonts w:ascii="ＭＳ 明朝" w:hAnsi="ＭＳ 明朝" w:hint="eastAsia"/>
          <w:sz w:val="24"/>
          <w:szCs w:val="24"/>
        </w:rPr>
        <w:t>徳彦</w:t>
      </w:r>
      <w:r>
        <w:rPr>
          <w:rFonts w:ascii="ＭＳ 明朝" w:hAnsi="ＭＳ 明朝"/>
          <w:sz w:val="24"/>
          <w:szCs w:val="24"/>
        </w:rPr>
        <w:t>（</w:t>
      </w:r>
      <w:r w:rsidR="009D4973">
        <w:rPr>
          <w:rFonts w:ascii="ＭＳ 明朝" w:hAnsi="ＭＳ 明朝" w:hint="eastAsia"/>
          <w:sz w:val="24"/>
          <w:szCs w:val="24"/>
        </w:rPr>
        <w:t>学術副委員長</w:t>
      </w:r>
      <w:r>
        <w:rPr>
          <w:rFonts w:ascii="ＭＳ 明朝" w:hAnsi="ＭＳ 明朝"/>
          <w:sz w:val="24"/>
          <w:szCs w:val="24"/>
        </w:rPr>
        <w:t>）</w:t>
      </w:r>
    </w:p>
    <w:p w14:paraId="17BC0F14" w14:textId="77777777" w:rsidR="007E7C85" w:rsidRPr="00A25B4C" w:rsidRDefault="007E7C85" w:rsidP="009B2805">
      <w:pPr>
        <w:adjustRightInd w:val="0"/>
        <w:snapToGrid w:val="0"/>
        <w:rPr>
          <w:rFonts w:ascii="ＭＳ 明朝" w:hAnsi="ＭＳ 明朝"/>
          <w:sz w:val="24"/>
          <w:szCs w:val="24"/>
        </w:rPr>
      </w:pPr>
    </w:p>
    <w:p w14:paraId="249B25AB" w14:textId="2745C4FE" w:rsidR="00A25B4C" w:rsidRPr="00D35146" w:rsidRDefault="007E7C85" w:rsidP="00193143">
      <w:pPr>
        <w:adjustRightInd w:val="0"/>
        <w:snapToGrid w:val="0"/>
        <w:rPr>
          <w:rFonts w:ascii="ＭＳ 明朝" w:hAnsi="ＭＳ 明朝"/>
          <w:sz w:val="24"/>
          <w:szCs w:val="24"/>
        </w:rPr>
      </w:pPr>
      <w:r w:rsidRPr="00D35146">
        <w:rPr>
          <w:rFonts w:ascii="ＭＳ 明朝" w:hAnsi="ＭＳ 明朝" w:hint="eastAsia"/>
          <w:sz w:val="24"/>
          <w:szCs w:val="24"/>
        </w:rPr>
        <w:t>■参加対象者：</w:t>
      </w:r>
      <w:r w:rsidR="00882D92" w:rsidRPr="004B3DF1">
        <w:rPr>
          <w:rFonts w:ascii="ＭＳ 明朝" w:hAnsi="ＭＳ 明朝" w:hint="eastAsia"/>
          <w:sz w:val="24"/>
          <w:szCs w:val="24"/>
        </w:rPr>
        <w:t>日</w:t>
      </w:r>
      <w:r w:rsidR="00A25B4C" w:rsidRPr="004B3DF1">
        <w:rPr>
          <w:rFonts w:ascii="ＭＳ 明朝" w:hAnsi="ＭＳ 明朝" w:hint="eastAsia"/>
          <w:sz w:val="24"/>
          <w:szCs w:val="24"/>
        </w:rPr>
        <w:t>本</w:t>
      </w:r>
      <w:r w:rsidR="009D4973" w:rsidRPr="004B3DF1">
        <w:rPr>
          <w:rFonts w:ascii="ＭＳ 明朝" w:hAnsi="ＭＳ 明朝" w:hint="eastAsia"/>
          <w:sz w:val="24"/>
          <w:szCs w:val="24"/>
        </w:rPr>
        <w:t>呼吸器外科</w:t>
      </w:r>
      <w:r w:rsidR="00A25B4C" w:rsidRPr="004B3DF1">
        <w:rPr>
          <w:rFonts w:ascii="ＭＳ 明朝" w:hAnsi="ＭＳ 明朝" w:hint="eastAsia"/>
          <w:sz w:val="24"/>
          <w:szCs w:val="24"/>
        </w:rPr>
        <w:t>学会</w:t>
      </w:r>
      <w:r w:rsidR="000443BC" w:rsidRPr="004B3DF1">
        <w:rPr>
          <w:rFonts w:ascii="ＭＳ 明朝" w:hAnsi="ＭＳ 明朝" w:hint="eastAsia"/>
          <w:sz w:val="24"/>
          <w:szCs w:val="24"/>
        </w:rPr>
        <w:t>会員約</w:t>
      </w:r>
      <w:r w:rsidR="000F6522" w:rsidRPr="004B3DF1">
        <w:rPr>
          <w:rFonts w:ascii="ＭＳ 明朝" w:hAnsi="ＭＳ 明朝" w:hint="eastAsia"/>
          <w:sz w:val="24"/>
          <w:szCs w:val="24"/>
        </w:rPr>
        <w:t>3,200</w:t>
      </w:r>
      <w:r w:rsidR="00A25B4C" w:rsidRPr="004B3DF1">
        <w:rPr>
          <w:rFonts w:ascii="ＭＳ 明朝" w:hAnsi="ＭＳ 明朝" w:hint="eastAsia"/>
          <w:sz w:val="24"/>
          <w:szCs w:val="24"/>
        </w:rPr>
        <w:t>名</w:t>
      </w:r>
    </w:p>
    <w:p w14:paraId="6F00DBD2" w14:textId="77777777" w:rsidR="007E7C85" w:rsidRPr="00D35146" w:rsidRDefault="007E7C85" w:rsidP="009B2805">
      <w:pPr>
        <w:adjustRightInd w:val="0"/>
        <w:snapToGrid w:val="0"/>
        <w:rPr>
          <w:rFonts w:ascii="ＭＳ 明朝" w:hAnsi="ＭＳ 明朝"/>
          <w:sz w:val="24"/>
          <w:szCs w:val="24"/>
        </w:rPr>
      </w:pPr>
    </w:p>
    <w:p w14:paraId="0EFE0B2B" w14:textId="77777777" w:rsidR="00D35146" w:rsidRPr="002F1E0B" w:rsidRDefault="007E7C85" w:rsidP="00370209">
      <w:pPr>
        <w:adjustRightInd w:val="0"/>
        <w:snapToGrid w:val="0"/>
        <w:rPr>
          <w:rFonts w:ascii="ＭＳ 明朝" w:hAnsi="ＭＳ 明朝"/>
          <w:sz w:val="24"/>
          <w:szCs w:val="24"/>
        </w:rPr>
      </w:pPr>
      <w:r w:rsidRPr="00D35146">
        <w:rPr>
          <w:rFonts w:ascii="ＭＳ 明朝" w:hAnsi="ＭＳ 明朝" w:hint="eastAsia"/>
          <w:sz w:val="24"/>
          <w:szCs w:val="24"/>
        </w:rPr>
        <w:t>■プログラム案：別紙</w:t>
      </w:r>
      <w:r w:rsidR="002F1E0B">
        <w:rPr>
          <w:rFonts w:ascii="ＭＳ 明朝" w:hAnsi="ＭＳ 明朝" w:hint="eastAsia"/>
          <w:sz w:val="24"/>
          <w:szCs w:val="24"/>
        </w:rPr>
        <w:t>にて添付</w:t>
      </w:r>
    </w:p>
    <w:p w14:paraId="42FF181C" w14:textId="77777777" w:rsidR="00D35146" w:rsidRDefault="00D35146" w:rsidP="00370209">
      <w:pPr>
        <w:adjustRightInd w:val="0"/>
        <w:snapToGrid w:val="0"/>
        <w:rPr>
          <w:rFonts w:ascii="ＭＳ 明朝" w:hAnsi="ＭＳ 明朝"/>
          <w:b/>
          <w:sz w:val="28"/>
          <w:szCs w:val="28"/>
        </w:rPr>
      </w:pPr>
    </w:p>
    <w:p w14:paraId="4F4CB972" w14:textId="77777777" w:rsidR="00621309" w:rsidRDefault="00D35146" w:rsidP="00621309">
      <w:pPr>
        <w:adjustRightInd w:val="0"/>
        <w:snapToGrid w:val="0"/>
        <w:rPr>
          <w:rFonts w:ascii="ＭＳ 明朝" w:hAnsi="ＭＳ 明朝"/>
          <w:sz w:val="24"/>
          <w:szCs w:val="24"/>
        </w:rPr>
      </w:pPr>
      <w:r>
        <w:rPr>
          <w:rFonts w:ascii="ＭＳ 明朝" w:hAnsi="ＭＳ 明朝" w:hint="eastAsia"/>
          <w:sz w:val="24"/>
          <w:szCs w:val="24"/>
        </w:rPr>
        <w:t>■</w:t>
      </w:r>
      <w:r w:rsidR="00621309">
        <w:rPr>
          <w:rFonts w:ascii="ＭＳ 明朝" w:hAnsi="ＭＳ 明朝" w:hint="eastAsia"/>
          <w:sz w:val="24"/>
          <w:szCs w:val="24"/>
        </w:rPr>
        <w:t>詳細</w:t>
      </w:r>
      <w:r w:rsidR="00621309">
        <w:rPr>
          <w:rFonts w:ascii="ＭＳ 明朝" w:hAnsi="ＭＳ 明朝"/>
          <w:sz w:val="24"/>
          <w:szCs w:val="24"/>
        </w:rPr>
        <w:t>：</w:t>
      </w:r>
    </w:p>
    <w:p w14:paraId="4D732AFF" w14:textId="77777777" w:rsidR="00D35146" w:rsidRPr="00D35146" w:rsidRDefault="00D35146" w:rsidP="00621309">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１．スポンサードセミナー開催概要</w:t>
      </w:r>
    </w:p>
    <w:p w14:paraId="564557A5" w14:textId="719637D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スポンサードセミナーは</w:t>
      </w:r>
      <w:r w:rsidR="007E3193">
        <w:rPr>
          <w:rFonts w:ascii="ＭＳ 明朝" w:hAnsi="ＭＳ 明朝" w:hint="eastAsia"/>
          <w:sz w:val="24"/>
          <w:szCs w:val="24"/>
        </w:rPr>
        <w:t xml:space="preserve">第2回 </w:t>
      </w:r>
      <w:r w:rsidRPr="00D35146">
        <w:rPr>
          <w:rFonts w:ascii="ＭＳ 明朝" w:hAnsi="ＭＳ 明朝" w:hint="eastAsia"/>
          <w:sz w:val="24"/>
          <w:szCs w:val="24"/>
        </w:rPr>
        <w:t>日本</w:t>
      </w:r>
      <w:r w:rsidR="00A53757">
        <w:rPr>
          <w:rFonts w:ascii="ＭＳ 明朝" w:hAnsi="ＭＳ 明朝" w:hint="eastAsia"/>
          <w:sz w:val="24"/>
          <w:szCs w:val="24"/>
        </w:rPr>
        <w:t>呼吸器外科学会</w:t>
      </w:r>
      <w:r w:rsidR="007E3193">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セミナー</w:t>
      </w:r>
      <w:r w:rsidR="007E3193">
        <w:rPr>
          <w:rFonts w:ascii="ＭＳ 明朝" w:hAnsi="ＭＳ 明朝" w:hint="eastAsia"/>
          <w:sz w:val="24"/>
          <w:szCs w:val="24"/>
        </w:rPr>
        <w:t xml:space="preserve"> </w:t>
      </w:r>
      <w:r w:rsidR="00A53757">
        <w:rPr>
          <w:rFonts w:ascii="ＭＳ 明朝" w:hAnsi="ＭＳ 明朝"/>
          <w:sz w:val="24"/>
          <w:szCs w:val="24"/>
        </w:rPr>
        <w:t>in</w:t>
      </w:r>
      <w:r w:rsidR="007E3193">
        <w:rPr>
          <w:rFonts w:ascii="ＭＳ 明朝" w:hAnsi="ＭＳ 明朝"/>
          <w:sz w:val="24"/>
          <w:szCs w:val="24"/>
        </w:rPr>
        <w:t xml:space="preserve"> </w:t>
      </w:r>
      <w:r w:rsidR="00A53757">
        <w:rPr>
          <w:rFonts w:ascii="ＭＳ 明朝" w:hAnsi="ＭＳ 明朝"/>
          <w:sz w:val="24"/>
          <w:szCs w:val="24"/>
        </w:rPr>
        <w:t>2022</w:t>
      </w:r>
      <w:r w:rsidR="003B3DB5">
        <w:rPr>
          <w:rFonts w:ascii="ＭＳ 明朝" w:hAnsi="ＭＳ 明朝" w:hint="eastAsia"/>
          <w:sz w:val="24"/>
          <w:szCs w:val="24"/>
        </w:rPr>
        <w:t>と</w:t>
      </w:r>
      <w:r w:rsidRPr="00D35146">
        <w:rPr>
          <w:rFonts w:ascii="ＭＳ 明朝" w:hAnsi="ＭＳ 明朝" w:hint="eastAsia"/>
          <w:sz w:val="24"/>
          <w:szCs w:val="24"/>
        </w:rPr>
        <w:t>の</w:t>
      </w:r>
    </w:p>
    <w:p w14:paraId="3D403B12" w14:textId="77777777" w:rsidR="00D35146" w:rsidRPr="00D35146" w:rsidRDefault="00D35146" w:rsidP="00482C9F">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共催とさせていただきます。</w:t>
      </w:r>
    </w:p>
    <w:p w14:paraId="6426EB1E" w14:textId="77777777" w:rsidR="00D35146" w:rsidRPr="00D35146" w:rsidRDefault="00D35146" w:rsidP="00D35146">
      <w:pPr>
        <w:adjustRightInd w:val="0"/>
        <w:snapToGrid w:val="0"/>
        <w:rPr>
          <w:rFonts w:ascii="ＭＳ 明朝" w:hAnsi="ＭＳ 明朝"/>
          <w:sz w:val="24"/>
          <w:szCs w:val="24"/>
        </w:rPr>
      </w:pPr>
    </w:p>
    <w:p w14:paraId="4416C5F9"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掲載表記は以下の通りといたします。</w:t>
      </w:r>
    </w:p>
    <w:p w14:paraId="38B5C6C3" w14:textId="7DBBFF23"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w:t>
      </w:r>
      <w:r w:rsidR="007E3193">
        <w:rPr>
          <w:rFonts w:ascii="ＭＳ 明朝" w:hAnsi="ＭＳ 明朝" w:hint="eastAsia"/>
          <w:sz w:val="24"/>
          <w:szCs w:val="24"/>
        </w:rPr>
        <w:t xml:space="preserve">第2回 </w:t>
      </w:r>
      <w:r w:rsidR="003B3DB5" w:rsidRPr="003B3DB5">
        <w:rPr>
          <w:rFonts w:ascii="ＭＳ 明朝" w:hAnsi="ＭＳ 明朝" w:hint="eastAsia"/>
          <w:sz w:val="24"/>
          <w:szCs w:val="24"/>
        </w:rPr>
        <w:t>日本</w:t>
      </w:r>
      <w:r w:rsidR="00A53757">
        <w:rPr>
          <w:rFonts w:ascii="ＭＳ 明朝" w:hAnsi="ＭＳ 明朝" w:hint="eastAsia"/>
          <w:sz w:val="24"/>
          <w:szCs w:val="24"/>
        </w:rPr>
        <w:t>呼吸器外科</w:t>
      </w:r>
      <w:r w:rsidR="003B3DB5" w:rsidRPr="003B3DB5">
        <w:rPr>
          <w:rFonts w:ascii="ＭＳ 明朝" w:hAnsi="ＭＳ 明朝" w:hint="eastAsia"/>
          <w:sz w:val="24"/>
          <w:szCs w:val="24"/>
        </w:rPr>
        <w:t>学会</w:t>
      </w:r>
      <w:r w:rsidR="00A44DC9">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 xml:space="preserve">セミナー </w:t>
      </w:r>
      <w:r w:rsidR="00A53757">
        <w:rPr>
          <w:rFonts w:ascii="ＭＳ 明朝" w:hAnsi="ＭＳ 明朝"/>
          <w:sz w:val="24"/>
          <w:szCs w:val="24"/>
        </w:rPr>
        <w:t>in 2022</w:t>
      </w:r>
      <w:r>
        <w:rPr>
          <w:rFonts w:ascii="ＭＳ 明朝" w:hAnsi="ＭＳ 明朝" w:hint="eastAsia"/>
          <w:sz w:val="24"/>
          <w:szCs w:val="24"/>
        </w:rPr>
        <w:t>、◯</w:t>
      </w:r>
      <w:r>
        <w:rPr>
          <w:rFonts w:ascii="ＭＳ 明朝" w:hAnsi="ＭＳ 明朝"/>
          <w:sz w:val="24"/>
          <w:szCs w:val="24"/>
        </w:rPr>
        <w:t>◯</w:t>
      </w:r>
      <w:r w:rsidRPr="00D35146">
        <w:rPr>
          <w:rFonts w:ascii="ＭＳ 明朝" w:hAnsi="ＭＳ 明朝" w:hint="eastAsia"/>
          <w:sz w:val="24"/>
          <w:szCs w:val="24"/>
        </w:rPr>
        <w:t>株式会社</w:t>
      </w:r>
    </w:p>
    <w:p w14:paraId="3096F07F" w14:textId="77777777" w:rsidR="00D35146" w:rsidRPr="00D35146" w:rsidRDefault="00D35146" w:rsidP="00D35146">
      <w:pPr>
        <w:adjustRightInd w:val="0"/>
        <w:snapToGrid w:val="0"/>
        <w:rPr>
          <w:rFonts w:ascii="ＭＳ 明朝" w:hAnsi="ＭＳ 明朝"/>
          <w:sz w:val="24"/>
          <w:szCs w:val="24"/>
        </w:rPr>
      </w:pPr>
    </w:p>
    <w:p w14:paraId="299500D2" w14:textId="77777777" w:rsidR="00D35146" w:rsidRPr="00D35146" w:rsidRDefault="00D35146" w:rsidP="00D35146">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２．共催</w:t>
      </w:r>
      <w:r w:rsidR="001B2DB0">
        <w:rPr>
          <w:rFonts w:ascii="ＭＳ 明朝" w:hAnsi="ＭＳ 明朝" w:hint="eastAsia"/>
          <w:sz w:val="24"/>
          <w:szCs w:val="24"/>
        </w:rPr>
        <w:t>関係費用</w:t>
      </w:r>
      <w:r w:rsidRPr="00D35146">
        <w:rPr>
          <w:rFonts w:ascii="ＭＳ 明朝" w:hAnsi="ＭＳ 明朝" w:hint="eastAsia"/>
          <w:sz w:val="24"/>
          <w:szCs w:val="24"/>
        </w:rPr>
        <w:t>について</w:t>
      </w:r>
    </w:p>
    <w:p w14:paraId="544D331B" w14:textId="77777777" w:rsid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共催費：</w:t>
      </w:r>
      <w:r w:rsidR="00E31535">
        <w:rPr>
          <w:rFonts w:ascii="ＭＳ 明朝" w:hAnsi="ＭＳ 明朝" w:hint="eastAsia"/>
          <w:sz w:val="24"/>
          <w:szCs w:val="24"/>
        </w:rPr>
        <w:t>250</w:t>
      </w:r>
      <w:r w:rsidRPr="00D35146">
        <w:rPr>
          <w:rFonts w:ascii="ＭＳ 明朝" w:hAnsi="ＭＳ 明朝" w:hint="eastAsia"/>
          <w:sz w:val="24"/>
          <w:szCs w:val="24"/>
        </w:rPr>
        <w:t>万円</w:t>
      </w:r>
    </w:p>
    <w:p w14:paraId="30AE8334" w14:textId="77777777" w:rsidR="001B2DB0"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1B2DB0" w:rsidRPr="00B96653" w14:paraId="4F4F064A" w14:textId="77777777" w:rsidTr="00B96653">
        <w:trPr>
          <w:jc w:val="center"/>
        </w:trPr>
        <w:tc>
          <w:tcPr>
            <w:tcW w:w="4918" w:type="dxa"/>
            <w:shd w:val="clear" w:color="auto" w:fill="auto"/>
            <w:vAlign w:val="center"/>
          </w:tcPr>
          <w:p w14:paraId="31EC270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＜共催費用に含まれるもの＞</w:t>
            </w:r>
          </w:p>
        </w:tc>
        <w:tc>
          <w:tcPr>
            <w:tcW w:w="4918" w:type="dxa"/>
            <w:shd w:val="clear" w:color="auto" w:fill="auto"/>
          </w:tcPr>
          <w:p w14:paraId="4BA2EA4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＜共催費用に含まれないもの＞</w:t>
            </w:r>
          </w:p>
          <w:p w14:paraId="440357E0"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下記経費は別途ご負担をお願いいたします。</w:t>
            </w:r>
          </w:p>
        </w:tc>
      </w:tr>
      <w:tr w:rsidR="001B2DB0" w:rsidRPr="00B96653" w14:paraId="153F0839" w14:textId="77777777" w:rsidTr="00B96653">
        <w:trPr>
          <w:trHeight w:val="2097"/>
          <w:jc w:val="center"/>
        </w:trPr>
        <w:tc>
          <w:tcPr>
            <w:tcW w:w="4918" w:type="dxa"/>
            <w:shd w:val="clear" w:color="auto" w:fill="auto"/>
          </w:tcPr>
          <w:p w14:paraId="25B11D8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①</w:t>
            </w:r>
            <w:r w:rsidR="00A53757">
              <w:rPr>
                <w:rFonts w:ascii="ＭＳ 明朝" w:hAnsi="ＭＳ 明朝" w:hint="eastAsia"/>
                <w:szCs w:val="21"/>
              </w:rPr>
              <w:t>配信</w:t>
            </w:r>
            <w:r w:rsidR="001B2DB0" w:rsidRPr="00B96653">
              <w:rPr>
                <w:rFonts w:ascii="ＭＳ 明朝" w:hAnsi="ＭＳ 明朝" w:hint="eastAsia"/>
                <w:szCs w:val="21"/>
              </w:rPr>
              <w:t>会場費（控室含む）／付帯設備費</w:t>
            </w:r>
          </w:p>
          <w:p w14:paraId="16C672F3"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②</w:t>
            </w:r>
            <w:r w:rsidR="001B2DB0" w:rsidRPr="00B96653">
              <w:rPr>
                <w:rFonts w:ascii="ＭＳ 明朝" w:hAnsi="ＭＳ 明朝" w:hint="eastAsia"/>
                <w:szCs w:val="21"/>
              </w:rPr>
              <w:t>音響関係費／照明関係費</w:t>
            </w:r>
          </w:p>
          <w:p w14:paraId="5634A2E0"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③</w:t>
            </w:r>
            <w:r w:rsidR="000320C3">
              <w:rPr>
                <w:rFonts w:ascii="ＭＳ 明朝" w:hAnsi="ＭＳ 明朝" w:hint="eastAsia"/>
                <w:szCs w:val="21"/>
              </w:rPr>
              <w:t>配信機材および備品</w:t>
            </w:r>
          </w:p>
          <w:p w14:paraId="3C5959F8"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④</w:t>
            </w:r>
            <w:r w:rsidR="000320C3">
              <w:rPr>
                <w:rFonts w:ascii="ＭＳ 明朝" w:hAnsi="ＭＳ 明朝" w:hint="eastAsia"/>
                <w:szCs w:val="21"/>
              </w:rPr>
              <w:t>オンラインアンケート費</w:t>
            </w:r>
          </w:p>
          <w:p w14:paraId="4ADD5CD4"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⑤</w:t>
            </w:r>
            <w:r w:rsidR="000320C3">
              <w:rPr>
                <w:rFonts w:ascii="ＭＳ 明朝" w:hAnsi="ＭＳ 明朝" w:hint="eastAsia"/>
                <w:szCs w:val="21"/>
              </w:rPr>
              <w:t>セミナー放映権</w:t>
            </w:r>
          </w:p>
          <w:p w14:paraId="293F13C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⑥</w:t>
            </w:r>
            <w:r w:rsidR="000320C3">
              <w:rPr>
                <w:rFonts w:ascii="ＭＳ 明朝" w:hAnsi="ＭＳ 明朝" w:hint="eastAsia"/>
                <w:szCs w:val="21"/>
              </w:rPr>
              <w:t>視聴ページ構築費</w:t>
            </w:r>
          </w:p>
          <w:p w14:paraId="73E655D6" w14:textId="77777777" w:rsidR="003B3DB5" w:rsidRDefault="001B2DB0" w:rsidP="003B3DB5">
            <w:pPr>
              <w:adjustRightInd w:val="0"/>
              <w:snapToGrid w:val="0"/>
              <w:rPr>
                <w:rFonts w:ascii="ＭＳ 明朝" w:hAnsi="ＭＳ 明朝"/>
                <w:szCs w:val="21"/>
              </w:rPr>
            </w:pPr>
            <w:r w:rsidRPr="00B96653">
              <w:rPr>
                <w:rFonts w:ascii="ＭＳ 明朝" w:hAnsi="ＭＳ 明朝" w:hint="eastAsia"/>
                <w:szCs w:val="21"/>
              </w:rPr>
              <w:t>⑦運営人件費</w:t>
            </w:r>
          </w:p>
          <w:p w14:paraId="6677FACF"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⑧</w:t>
            </w:r>
            <w:r w:rsidR="004B37DA" w:rsidRPr="00B96653">
              <w:rPr>
                <w:rFonts w:ascii="ＭＳ 明朝" w:hAnsi="ＭＳ 明朝" w:hint="eastAsia"/>
                <w:szCs w:val="21"/>
              </w:rPr>
              <w:t>印刷物制作費等</w:t>
            </w:r>
          </w:p>
        </w:tc>
        <w:tc>
          <w:tcPr>
            <w:tcW w:w="4918" w:type="dxa"/>
            <w:shd w:val="clear" w:color="auto" w:fill="auto"/>
          </w:tcPr>
          <w:p w14:paraId="23DDD202" w14:textId="77777777" w:rsidR="003E512B" w:rsidRDefault="000320C3" w:rsidP="003B3DB5">
            <w:pPr>
              <w:adjustRightInd w:val="0"/>
              <w:snapToGrid w:val="0"/>
              <w:ind w:left="210" w:hangingChars="100" w:hanging="210"/>
              <w:rPr>
                <w:rFonts w:ascii="ＭＳ 明朝" w:hAnsi="ＭＳ 明朝"/>
                <w:szCs w:val="21"/>
              </w:rPr>
            </w:pPr>
            <w:r>
              <w:rPr>
                <w:rFonts w:ascii="ＭＳ 明朝" w:hAnsi="ＭＳ 明朝" w:hint="eastAsia"/>
                <w:szCs w:val="21"/>
              </w:rPr>
              <w:t>①</w:t>
            </w:r>
            <w:r w:rsidR="003B3DB5">
              <w:rPr>
                <w:rFonts w:ascii="ＭＳ 明朝" w:hAnsi="ＭＳ 明朝" w:hint="eastAsia"/>
                <w:szCs w:val="21"/>
              </w:rPr>
              <w:t>スポンサードセミナー講師</w:t>
            </w:r>
            <w:r w:rsidR="001B2DB0" w:rsidRPr="00B96653">
              <w:rPr>
                <w:rFonts w:ascii="ＭＳ 明朝" w:hAnsi="ＭＳ 明朝" w:hint="eastAsia"/>
                <w:szCs w:val="21"/>
              </w:rPr>
              <w:t>にかかる費用</w:t>
            </w:r>
          </w:p>
          <w:p w14:paraId="0FCE6568" w14:textId="77777777" w:rsidR="001B2DB0" w:rsidRDefault="001B2DB0" w:rsidP="003E512B">
            <w:pPr>
              <w:adjustRightInd w:val="0"/>
              <w:snapToGrid w:val="0"/>
              <w:ind w:leftChars="100" w:left="210"/>
              <w:rPr>
                <w:rFonts w:ascii="ＭＳ 明朝" w:hAnsi="ＭＳ 明朝"/>
                <w:szCs w:val="21"/>
              </w:rPr>
            </w:pPr>
            <w:r w:rsidRPr="00B96653">
              <w:rPr>
                <w:rFonts w:ascii="ＭＳ 明朝" w:hAnsi="ＭＳ 明朝" w:hint="eastAsia"/>
                <w:szCs w:val="21"/>
              </w:rPr>
              <w:t>（交通費、謝金、宿泊費）</w:t>
            </w:r>
          </w:p>
          <w:p w14:paraId="7C14EF9D" w14:textId="77777777" w:rsidR="000320C3" w:rsidRDefault="000320C3" w:rsidP="000320C3">
            <w:pPr>
              <w:adjustRightInd w:val="0"/>
              <w:snapToGrid w:val="0"/>
              <w:rPr>
                <w:rFonts w:ascii="ＭＳ 明朝" w:hAnsi="ＭＳ 明朝"/>
                <w:szCs w:val="21"/>
              </w:rPr>
            </w:pPr>
            <w:r>
              <w:rPr>
                <w:rFonts w:ascii="ＭＳ 明朝" w:hAnsi="ＭＳ 明朝" w:hint="eastAsia"/>
                <w:szCs w:val="21"/>
              </w:rPr>
              <w:t>②リモート登壇の場合の必要な機材費用</w:t>
            </w:r>
          </w:p>
          <w:p w14:paraId="4A395A03" w14:textId="77777777" w:rsidR="000320C3" w:rsidRPr="00B96653" w:rsidRDefault="000320C3" w:rsidP="000320C3">
            <w:pPr>
              <w:adjustRightInd w:val="0"/>
              <w:snapToGrid w:val="0"/>
              <w:rPr>
                <w:rFonts w:ascii="ＭＳ 明朝" w:hAnsi="ＭＳ 明朝"/>
                <w:szCs w:val="21"/>
              </w:rPr>
            </w:pPr>
            <w:r>
              <w:rPr>
                <w:rFonts w:ascii="ＭＳ 明朝" w:hAnsi="ＭＳ 明朝" w:hint="eastAsia"/>
                <w:szCs w:val="21"/>
              </w:rPr>
              <w:t>②共催セミナー広告チラシ作成費用</w:t>
            </w:r>
          </w:p>
        </w:tc>
      </w:tr>
    </w:tbl>
    <w:p w14:paraId="2E2B3219" w14:textId="77777777" w:rsidR="001B2DB0" w:rsidRPr="00D35146"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p w14:paraId="4A2DB62F" w14:textId="77777777" w:rsidR="001B2DB0" w:rsidRDefault="001B2DB0" w:rsidP="001B2DB0">
      <w:pPr>
        <w:adjustRightInd w:val="0"/>
        <w:snapToGrid w:val="0"/>
        <w:ind w:firstLineChars="100" w:firstLine="240"/>
        <w:rPr>
          <w:rFonts w:ascii="ＭＳ 明朝" w:hAnsi="ＭＳ 明朝"/>
          <w:sz w:val="24"/>
          <w:szCs w:val="24"/>
        </w:rPr>
      </w:pPr>
      <w:r>
        <w:rPr>
          <w:rFonts w:ascii="ＭＳ 明朝" w:hAnsi="ＭＳ 明朝" w:hint="eastAsia"/>
          <w:sz w:val="24"/>
          <w:szCs w:val="24"/>
        </w:rPr>
        <w:t>３．</w:t>
      </w:r>
      <w:r w:rsidR="00D35146" w:rsidRPr="00D35146">
        <w:rPr>
          <w:rFonts w:ascii="ＭＳ 明朝" w:hAnsi="ＭＳ 明朝" w:hint="eastAsia"/>
          <w:sz w:val="24"/>
          <w:szCs w:val="24"/>
        </w:rPr>
        <w:t>募集枠</w:t>
      </w:r>
      <w:r>
        <w:rPr>
          <w:rFonts w:ascii="ＭＳ 明朝" w:hAnsi="ＭＳ 明朝" w:hint="eastAsia"/>
          <w:sz w:val="24"/>
          <w:szCs w:val="24"/>
        </w:rPr>
        <w:t>について</w:t>
      </w:r>
    </w:p>
    <w:p w14:paraId="56B2FF64" w14:textId="41E3565E" w:rsidR="002C086B" w:rsidRPr="00FA3F72" w:rsidRDefault="00482C9F" w:rsidP="002C086B">
      <w:pPr>
        <w:adjustRightInd w:val="0"/>
        <w:snapToGrid w:val="0"/>
        <w:ind w:firstLineChars="300" w:firstLine="720"/>
        <w:rPr>
          <w:rFonts w:ascii="ＭＳ 明朝" w:hAnsi="ＭＳ 明朝"/>
          <w:sz w:val="24"/>
          <w:szCs w:val="24"/>
        </w:rPr>
      </w:pPr>
      <w:r>
        <w:rPr>
          <w:rFonts w:ascii="ＭＳ 明朝" w:hAnsi="ＭＳ 明朝" w:hint="eastAsia"/>
          <w:sz w:val="24"/>
          <w:szCs w:val="24"/>
        </w:rPr>
        <w:t>共催セミナー</w:t>
      </w:r>
      <w:r w:rsidRPr="004B3DF1">
        <w:rPr>
          <w:rFonts w:ascii="ＭＳ 明朝" w:hAnsi="ＭＳ 明朝" w:hint="eastAsia"/>
          <w:sz w:val="24"/>
          <w:szCs w:val="24"/>
        </w:rPr>
        <w:t>1枠</w:t>
      </w:r>
      <w:r w:rsidR="003C0790">
        <w:rPr>
          <w:rFonts w:ascii="ＭＳ 明朝" w:hAnsi="ＭＳ 明朝" w:hint="eastAsia"/>
          <w:sz w:val="24"/>
          <w:szCs w:val="24"/>
        </w:rPr>
        <w:t xml:space="preserve"> </w:t>
      </w:r>
    </w:p>
    <w:p w14:paraId="2BFC82C2" w14:textId="77777777" w:rsidR="00D35146" w:rsidRPr="00895052" w:rsidRDefault="00D35146" w:rsidP="00D35146">
      <w:pPr>
        <w:adjustRightInd w:val="0"/>
        <w:snapToGrid w:val="0"/>
        <w:rPr>
          <w:rFonts w:ascii="ＭＳ 明朝" w:hAnsi="ＭＳ 明朝"/>
          <w:sz w:val="24"/>
          <w:szCs w:val="24"/>
        </w:rPr>
      </w:pPr>
    </w:p>
    <w:p w14:paraId="113127BE"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４</w:t>
      </w:r>
      <w:r w:rsidR="00D35146" w:rsidRPr="00D35146">
        <w:rPr>
          <w:rFonts w:ascii="ＭＳ 明朝" w:hAnsi="ＭＳ 明朝" w:hint="eastAsia"/>
          <w:sz w:val="24"/>
          <w:szCs w:val="24"/>
        </w:rPr>
        <w:t>．セミナープログラム内容について</w:t>
      </w:r>
    </w:p>
    <w:p w14:paraId="25CE60A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1) セミナープログラム内容は</w:t>
      </w:r>
      <w:r w:rsidR="00482C9F">
        <w:rPr>
          <w:rFonts w:ascii="ＭＳ 明朝" w:hAnsi="ＭＳ 明朝" w:hint="eastAsia"/>
          <w:sz w:val="24"/>
          <w:szCs w:val="24"/>
        </w:rPr>
        <w:t>スポンサー企業</w:t>
      </w:r>
      <w:r w:rsidRPr="00D35146">
        <w:rPr>
          <w:rFonts w:ascii="ＭＳ 明朝" w:hAnsi="ＭＳ 明朝" w:hint="eastAsia"/>
          <w:sz w:val="24"/>
          <w:szCs w:val="24"/>
        </w:rPr>
        <w:t>と相談の上、決定させていただきます。</w:t>
      </w:r>
    </w:p>
    <w:p w14:paraId="795E4B6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運営の都合上、若干の変更がある場合がございます。あらかじめご了承ください。</w:t>
      </w:r>
    </w:p>
    <w:p w14:paraId="317F3709" w14:textId="77777777" w:rsidR="00D35146" w:rsidRDefault="00D35146" w:rsidP="00D35146">
      <w:pPr>
        <w:adjustRightInd w:val="0"/>
        <w:snapToGrid w:val="0"/>
        <w:rPr>
          <w:rFonts w:ascii="ＭＳ 明朝" w:hAnsi="ＭＳ 明朝"/>
          <w:sz w:val="24"/>
          <w:szCs w:val="24"/>
        </w:rPr>
      </w:pPr>
    </w:p>
    <w:p w14:paraId="786F29E9" w14:textId="0C03EE69" w:rsidR="00482C9F" w:rsidRDefault="00482C9F" w:rsidP="00D35146">
      <w:pPr>
        <w:adjustRightInd w:val="0"/>
        <w:snapToGrid w:val="0"/>
        <w:rPr>
          <w:rFonts w:ascii="ＭＳ 明朝" w:hAnsi="ＭＳ 明朝"/>
          <w:sz w:val="24"/>
          <w:szCs w:val="24"/>
        </w:rPr>
      </w:pPr>
    </w:p>
    <w:p w14:paraId="0DDDDAAF" w14:textId="131B2951" w:rsidR="006A0FF1" w:rsidRDefault="006A0FF1" w:rsidP="00D35146">
      <w:pPr>
        <w:adjustRightInd w:val="0"/>
        <w:snapToGrid w:val="0"/>
        <w:rPr>
          <w:rFonts w:ascii="ＭＳ 明朝" w:hAnsi="ＭＳ 明朝"/>
          <w:sz w:val="24"/>
          <w:szCs w:val="24"/>
        </w:rPr>
      </w:pPr>
    </w:p>
    <w:p w14:paraId="140CD5AE" w14:textId="77777777" w:rsidR="006A0FF1" w:rsidRDefault="006A0FF1" w:rsidP="00D35146">
      <w:pPr>
        <w:adjustRightInd w:val="0"/>
        <w:snapToGrid w:val="0"/>
        <w:rPr>
          <w:rFonts w:ascii="ＭＳ 明朝" w:hAnsi="ＭＳ 明朝"/>
          <w:sz w:val="24"/>
          <w:szCs w:val="24"/>
        </w:rPr>
      </w:pPr>
    </w:p>
    <w:p w14:paraId="0983EEAE" w14:textId="6A99093A" w:rsidR="00D35146" w:rsidRPr="00D35146" w:rsidRDefault="004B37DA" w:rsidP="006A0FF1">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５</w:t>
      </w:r>
      <w:r w:rsidR="00D35146" w:rsidRPr="00D35146">
        <w:rPr>
          <w:rFonts w:ascii="ＭＳ 明朝" w:hAnsi="ＭＳ 明朝" w:hint="eastAsia"/>
          <w:sz w:val="24"/>
          <w:szCs w:val="24"/>
        </w:rPr>
        <w:t>．お申込みについて</w:t>
      </w:r>
    </w:p>
    <w:p w14:paraId="25683293" w14:textId="77777777" w:rsidR="000320C3" w:rsidRDefault="00D35146" w:rsidP="000320C3">
      <w:pPr>
        <w:adjustRightInd w:val="0"/>
        <w:snapToGrid w:val="0"/>
        <w:ind w:firstLineChars="100" w:firstLine="240"/>
        <w:jc w:val="left"/>
        <w:rPr>
          <w:rFonts w:ascii="ＭＳ 明朝" w:hAnsi="ＭＳ 明朝"/>
          <w:sz w:val="24"/>
          <w:szCs w:val="24"/>
        </w:rPr>
      </w:pPr>
      <w:r w:rsidRPr="00D35146">
        <w:rPr>
          <w:rFonts w:ascii="ＭＳ 明朝" w:hAnsi="ＭＳ 明朝" w:hint="eastAsia"/>
          <w:sz w:val="24"/>
          <w:szCs w:val="24"/>
        </w:rPr>
        <w:t xml:space="preserve">　1) 本募集要項の内容をご確認の上、申込用紙に必要事項をご記入いただき、</w:t>
      </w:r>
      <w:r w:rsidR="000320C3">
        <w:rPr>
          <w:rFonts w:ascii="ＭＳ 明朝" w:hAnsi="ＭＳ 明朝" w:hint="eastAsia"/>
          <w:sz w:val="24"/>
          <w:szCs w:val="24"/>
        </w:rPr>
        <w:t xml:space="preserve">メール　</w:t>
      </w:r>
    </w:p>
    <w:p w14:paraId="2968EF12" w14:textId="77777777" w:rsidR="00D35146" w:rsidRPr="00D35146" w:rsidRDefault="00D35146" w:rsidP="000320C3">
      <w:pPr>
        <w:adjustRightInd w:val="0"/>
        <w:snapToGrid w:val="0"/>
        <w:ind w:firstLineChars="350" w:firstLine="840"/>
        <w:jc w:val="left"/>
        <w:rPr>
          <w:rFonts w:ascii="ＭＳ 明朝" w:hAnsi="ＭＳ 明朝"/>
          <w:sz w:val="24"/>
          <w:szCs w:val="24"/>
        </w:rPr>
      </w:pPr>
      <w:r w:rsidRPr="00D35146">
        <w:rPr>
          <w:rFonts w:ascii="ＭＳ 明朝" w:hAnsi="ＭＳ 明朝" w:hint="eastAsia"/>
          <w:sz w:val="24"/>
          <w:szCs w:val="24"/>
        </w:rPr>
        <w:t>にて事務局までお送りください。</w:t>
      </w:r>
    </w:p>
    <w:p w14:paraId="39A84BD3"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共催金のご請求書は、申込締切後に発行いたします。</w:t>
      </w:r>
    </w:p>
    <w:p w14:paraId="08719FAB"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3) 申込書の提出後は、事務局が不可抗力と認めた場合を除き、取り消しはできません</w:t>
      </w:r>
    </w:p>
    <w:p w14:paraId="0A071793" w14:textId="77777777" w:rsidR="00D35146" w:rsidRP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のであらかじめご了承ください。</w:t>
      </w:r>
    </w:p>
    <w:p w14:paraId="4D201B92" w14:textId="5D84EAA2"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4) 申込締切：</w:t>
      </w:r>
      <w:r w:rsidR="003B3DB5" w:rsidRPr="00877D1F">
        <w:rPr>
          <w:rFonts w:ascii="ＭＳ 明朝" w:hAnsi="ＭＳ 明朝" w:hint="eastAsia"/>
          <w:sz w:val="24"/>
          <w:szCs w:val="24"/>
        </w:rPr>
        <w:t>202</w:t>
      </w:r>
      <w:r w:rsidR="006A0FF1">
        <w:rPr>
          <w:rFonts w:ascii="ＭＳ 明朝" w:hAnsi="ＭＳ 明朝" w:hint="eastAsia"/>
          <w:sz w:val="24"/>
          <w:szCs w:val="24"/>
        </w:rPr>
        <w:t>2</w:t>
      </w:r>
      <w:r w:rsidRPr="00877D1F">
        <w:rPr>
          <w:rFonts w:ascii="ＭＳ 明朝" w:hAnsi="ＭＳ 明朝" w:hint="eastAsia"/>
          <w:sz w:val="24"/>
          <w:szCs w:val="24"/>
        </w:rPr>
        <w:t>年</w:t>
      </w:r>
      <w:r w:rsidR="006A0FF1">
        <w:rPr>
          <w:rFonts w:ascii="ＭＳ 明朝" w:hAnsi="ＭＳ 明朝"/>
          <w:sz w:val="24"/>
          <w:szCs w:val="24"/>
        </w:rPr>
        <w:t>7</w:t>
      </w:r>
      <w:r w:rsidR="003B3DB5" w:rsidRPr="00877D1F">
        <w:rPr>
          <w:rFonts w:ascii="ＭＳ 明朝" w:hAnsi="ＭＳ 明朝" w:hint="eastAsia"/>
          <w:sz w:val="24"/>
          <w:szCs w:val="24"/>
        </w:rPr>
        <w:t>月</w:t>
      </w:r>
      <w:r w:rsidR="000320C3" w:rsidRPr="00877D1F">
        <w:rPr>
          <w:rFonts w:ascii="ＭＳ 明朝" w:hAnsi="ＭＳ 明朝"/>
          <w:sz w:val="24"/>
          <w:szCs w:val="24"/>
        </w:rPr>
        <w:t>3</w:t>
      </w:r>
      <w:r w:rsidR="006A0FF1">
        <w:rPr>
          <w:rFonts w:ascii="ＭＳ 明朝" w:hAnsi="ＭＳ 明朝"/>
          <w:sz w:val="24"/>
          <w:szCs w:val="24"/>
        </w:rPr>
        <w:t>1</w:t>
      </w:r>
      <w:r w:rsidR="003B3DB5" w:rsidRPr="00877D1F">
        <w:rPr>
          <w:rFonts w:ascii="ＭＳ 明朝" w:hAnsi="ＭＳ 明朝" w:hint="eastAsia"/>
          <w:sz w:val="24"/>
          <w:szCs w:val="24"/>
        </w:rPr>
        <w:t>日</w:t>
      </w:r>
    </w:p>
    <w:p w14:paraId="63CEA094" w14:textId="77777777" w:rsidR="00D35146" w:rsidRPr="00D35146" w:rsidRDefault="00D35146" w:rsidP="00D35146">
      <w:pPr>
        <w:adjustRightInd w:val="0"/>
        <w:snapToGrid w:val="0"/>
        <w:rPr>
          <w:rFonts w:ascii="ＭＳ 明朝" w:hAnsi="ＭＳ 明朝"/>
          <w:sz w:val="24"/>
          <w:szCs w:val="24"/>
        </w:rPr>
      </w:pPr>
    </w:p>
    <w:p w14:paraId="08F3473A"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６</w:t>
      </w:r>
      <w:r w:rsidR="00D35146" w:rsidRPr="00D35146">
        <w:rPr>
          <w:rFonts w:ascii="ＭＳ 明朝" w:hAnsi="ＭＳ 明朝" w:hint="eastAsia"/>
          <w:sz w:val="24"/>
          <w:szCs w:val="24"/>
        </w:rPr>
        <w:t>．透明性ガイドラインに基づく共催セミナー費用の開示について</w:t>
      </w:r>
    </w:p>
    <w:p w14:paraId="78004067" w14:textId="77777777" w:rsidR="00D35146" w:rsidRDefault="00D35146" w:rsidP="000320C3">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本会は、日本製薬工業協会が示す「企業活動と医療機関等の関係の透明性ガイドライ</w:t>
      </w:r>
    </w:p>
    <w:p w14:paraId="3CB3A26F" w14:textId="77777777" w:rsidR="000320C3"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ン」に基づき「加盟企業と医療機関及び医療関係者との関係の透明性に関する指針」</w:t>
      </w:r>
    </w:p>
    <w:p w14:paraId="526B4F45" w14:textId="77777777" w:rsidR="00D35146" w:rsidRPr="00EA76B9" w:rsidRDefault="00D35146" w:rsidP="000320C3">
      <w:pPr>
        <w:adjustRightInd w:val="0"/>
        <w:snapToGrid w:val="0"/>
        <w:ind w:left="480"/>
        <w:rPr>
          <w:rFonts w:ascii="ＭＳ 明朝" w:hAnsi="ＭＳ 明朝"/>
          <w:sz w:val="24"/>
          <w:szCs w:val="24"/>
        </w:rPr>
      </w:pPr>
      <w:r w:rsidRPr="00D35146">
        <w:rPr>
          <w:rFonts w:ascii="ＭＳ 明朝" w:hAnsi="ＭＳ 明朝" w:hint="eastAsia"/>
          <w:sz w:val="24"/>
          <w:szCs w:val="24"/>
        </w:rPr>
        <w:t>に従い、学会等の会合開催にかかる費用を貴社ウェブサイト上に公開することに同意します。</w:t>
      </w:r>
    </w:p>
    <w:p w14:paraId="79CCE6D3" w14:textId="77777777" w:rsidR="003B3DB5" w:rsidRDefault="00EA76B9" w:rsidP="00370209">
      <w:pPr>
        <w:adjustRightInd w:val="0"/>
        <w:snapToGrid w:val="0"/>
        <w:rPr>
          <w:rFonts w:ascii="ＭＳ 明朝" w:hAnsi="ＭＳ 明朝"/>
          <w:sz w:val="24"/>
          <w:szCs w:val="24"/>
        </w:rPr>
      </w:pPr>
      <w:r w:rsidRPr="00EA76B9">
        <w:rPr>
          <w:rFonts w:ascii="ＭＳ 明朝" w:hAnsi="ＭＳ 明朝" w:hint="eastAsia"/>
          <w:sz w:val="24"/>
          <w:szCs w:val="24"/>
        </w:rPr>
        <w:t xml:space="preserve">　</w:t>
      </w:r>
    </w:p>
    <w:p w14:paraId="44C027E9" w14:textId="77777777" w:rsidR="00370209" w:rsidRDefault="004B37DA" w:rsidP="003B3DB5">
      <w:pPr>
        <w:adjustRightInd w:val="0"/>
        <w:snapToGrid w:val="0"/>
        <w:ind w:firstLineChars="100" w:firstLine="240"/>
        <w:rPr>
          <w:rFonts w:ascii="ＭＳ 明朝" w:hAnsi="ＭＳ 明朝"/>
          <w:sz w:val="24"/>
          <w:szCs w:val="24"/>
        </w:rPr>
      </w:pPr>
      <w:r>
        <w:rPr>
          <w:rFonts w:ascii="ＭＳ 明朝" w:hAnsi="ＭＳ 明朝" w:hint="eastAsia"/>
          <w:sz w:val="24"/>
          <w:szCs w:val="24"/>
        </w:rPr>
        <w:t>７</w:t>
      </w:r>
      <w:r w:rsidR="00EA76B9" w:rsidRPr="00EA76B9">
        <w:rPr>
          <w:rFonts w:ascii="ＭＳ 明朝" w:hAnsi="ＭＳ 明朝"/>
          <w:sz w:val="24"/>
          <w:szCs w:val="24"/>
        </w:rPr>
        <w:t>．収支予算案</w:t>
      </w:r>
      <w:r w:rsidR="00EA76B9">
        <w:rPr>
          <w:rFonts w:ascii="ＭＳ 明朝" w:hAnsi="ＭＳ 明朝" w:hint="eastAsia"/>
          <w:sz w:val="24"/>
          <w:szCs w:val="24"/>
        </w:rPr>
        <w:t>について</w:t>
      </w:r>
    </w:p>
    <w:p w14:paraId="1AC7E7D8" w14:textId="77777777" w:rsidR="004B37DA" w:rsidRPr="00EA76B9" w:rsidRDefault="004B37DA" w:rsidP="00370209">
      <w:pPr>
        <w:adjustRightInd w:val="0"/>
        <w:snapToGrid w:val="0"/>
        <w:rPr>
          <w:rFonts w:ascii="ＭＳ 明朝" w:hAnsi="ＭＳ 明朝"/>
          <w:sz w:val="24"/>
          <w:szCs w:val="24"/>
        </w:rPr>
      </w:pPr>
    </w:p>
    <w:tbl>
      <w:tblPr>
        <w:tblW w:w="9640" w:type="dxa"/>
        <w:tblInd w:w="99" w:type="dxa"/>
        <w:tblCellMar>
          <w:left w:w="99" w:type="dxa"/>
          <w:right w:w="99" w:type="dxa"/>
        </w:tblCellMar>
        <w:tblLook w:val="04A0" w:firstRow="1" w:lastRow="0" w:firstColumn="1" w:lastColumn="0" w:noHBand="0" w:noVBand="1"/>
      </w:tblPr>
      <w:tblGrid>
        <w:gridCol w:w="1937"/>
        <w:gridCol w:w="1621"/>
        <w:gridCol w:w="4461"/>
        <w:gridCol w:w="1621"/>
      </w:tblGrid>
      <w:tr w:rsidR="005F4903" w:rsidRPr="005F4903" w14:paraId="694F8AA4"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606EA"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入</w:t>
            </w:r>
          </w:p>
        </w:tc>
        <w:tc>
          <w:tcPr>
            <w:tcW w:w="1621" w:type="dxa"/>
            <w:tcBorders>
              <w:top w:val="single" w:sz="4" w:space="0" w:color="auto"/>
              <w:left w:val="nil"/>
              <w:bottom w:val="single" w:sz="4" w:space="0" w:color="auto"/>
              <w:right w:val="nil"/>
            </w:tcBorders>
            <w:shd w:val="clear" w:color="auto" w:fill="auto"/>
            <w:noWrap/>
            <w:vAlign w:val="center"/>
            <w:hideMark/>
          </w:tcPr>
          <w:p w14:paraId="2213F063"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457"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支　　出</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853FE4D"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r>
      <w:tr w:rsidR="005F4903" w:rsidRPr="005F4903" w14:paraId="7204318F" w14:textId="77777777" w:rsidTr="006209F3">
        <w:trPr>
          <w:trHeight w:val="27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9809"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5EAB"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B84F"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452A803"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r>
      <w:tr w:rsidR="005F4903" w:rsidRPr="005F4903" w14:paraId="4B8EA1E8"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3D2D" w14:textId="77777777" w:rsidR="005F4903" w:rsidRPr="005F4903" w:rsidRDefault="005F4903" w:rsidP="006209F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共催費</w:t>
            </w:r>
          </w:p>
        </w:tc>
        <w:tc>
          <w:tcPr>
            <w:tcW w:w="1621" w:type="dxa"/>
            <w:tcBorders>
              <w:top w:val="single" w:sz="4" w:space="0" w:color="auto"/>
              <w:left w:val="nil"/>
              <w:bottom w:val="single" w:sz="4" w:space="0" w:color="auto"/>
              <w:right w:val="nil"/>
            </w:tcBorders>
            <w:shd w:val="clear" w:color="auto" w:fill="auto"/>
            <w:noWrap/>
            <w:vAlign w:val="center"/>
            <w:hideMark/>
          </w:tcPr>
          <w:p w14:paraId="3FADB580" w14:textId="77777777" w:rsidR="005F4903" w:rsidRPr="005F4903" w:rsidRDefault="00AB1E4E"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2,500,000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B44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事前準備</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CC9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665BB2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195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学会資金予算</w:t>
            </w:r>
          </w:p>
        </w:tc>
        <w:tc>
          <w:tcPr>
            <w:tcW w:w="1621" w:type="dxa"/>
            <w:tcBorders>
              <w:top w:val="single" w:sz="4" w:space="0" w:color="auto"/>
              <w:left w:val="nil"/>
              <w:bottom w:val="single" w:sz="4" w:space="0" w:color="auto"/>
              <w:right w:val="nil"/>
            </w:tcBorders>
            <w:shd w:val="clear" w:color="auto" w:fill="auto"/>
            <w:noWrap/>
            <w:vAlign w:val="center"/>
            <w:hideMark/>
          </w:tcPr>
          <w:p w14:paraId="4B664909" w14:textId="69E62BC2" w:rsidR="005F4903" w:rsidRPr="00C91633" w:rsidRDefault="00A81EB5" w:rsidP="005F4903">
            <w:pPr>
              <w:widowControl/>
              <w:jc w:val="right"/>
              <w:rPr>
                <w:rFonts w:ascii="ＭＳ 明朝" w:hAnsi="ＭＳ 明朝" w:cs="ＭＳ Ｐゴシック"/>
                <w:color w:val="000000"/>
                <w:kern w:val="0"/>
                <w:sz w:val="22"/>
                <w:highlight w:val="yellow"/>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0</w:t>
            </w:r>
            <w:r w:rsidR="005F4903" w:rsidRPr="00877D1F">
              <w:rPr>
                <w:rFonts w:ascii="ＭＳ 明朝" w:hAnsi="ＭＳ 明朝" w:cs="ＭＳ Ｐゴシック" w:hint="eastAsia"/>
                <w:color w:val="000000"/>
                <w:kern w:val="0"/>
                <w:sz w:val="22"/>
              </w:rPr>
              <w:t>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CDD7" w14:textId="77777777" w:rsidR="005F4903" w:rsidRPr="005F4903" w:rsidRDefault="006C6B5A" w:rsidP="0072787E">
            <w:pPr>
              <w:widowControl/>
              <w:ind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参加</w:t>
            </w:r>
            <w:r w:rsidR="0072787E">
              <w:rPr>
                <w:rFonts w:ascii="ＭＳ 明朝" w:hAnsi="ＭＳ 明朝" w:cs="ＭＳ Ｐゴシック" w:hint="eastAsia"/>
                <w:color w:val="000000"/>
                <w:kern w:val="0"/>
                <w:sz w:val="22"/>
              </w:rPr>
              <w:t>登録</w:t>
            </w:r>
            <w:r w:rsidR="006D4C06">
              <w:rPr>
                <w:rFonts w:ascii="ＭＳ 明朝" w:hAnsi="ＭＳ 明朝" w:cs="ＭＳ Ｐゴシック" w:hint="eastAsia"/>
                <w:color w:val="000000"/>
                <w:kern w:val="0"/>
                <w:sz w:val="22"/>
              </w:rPr>
              <w:t>フォーム作成</w:t>
            </w:r>
            <w:r w:rsidR="0072787E">
              <w:rPr>
                <w:rFonts w:ascii="ＭＳ 明朝" w:hAnsi="ＭＳ 明朝" w:cs="ＭＳ Ｐゴシック" w:hint="eastAsia"/>
                <w:color w:val="000000"/>
                <w:kern w:val="0"/>
                <w:sz w:val="22"/>
              </w:rPr>
              <w:t>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C417657"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DD4394C" w14:textId="77777777" w:rsidTr="000320C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EF2" w14:textId="77777777" w:rsidR="005F4903" w:rsidRPr="005F4903" w:rsidRDefault="005F4903" w:rsidP="005F4903">
            <w:pPr>
              <w:widowControl/>
              <w:jc w:val="left"/>
              <w:rPr>
                <w:rFonts w:ascii="ＭＳ 明朝" w:hAnsi="ＭＳ 明朝" w:cs="ＭＳ Ｐゴシック"/>
                <w:color w:val="000000"/>
                <w:kern w:val="0"/>
                <w:sz w:val="22"/>
              </w:rPr>
            </w:pPr>
          </w:p>
        </w:tc>
        <w:tc>
          <w:tcPr>
            <w:tcW w:w="1621" w:type="dxa"/>
            <w:tcBorders>
              <w:top w:val="single" w:sz="4" w:space="0" w:color="auto"/>
              <w:left w:val="nil"/>
              <w:bottom w:val="single" w:sz="4" w:space="0" w:color="auto"/>
              <w:right w:val="nil"/>
            </w:tcBorders>
            <w:shd w:val="clear" w:color="auto" w:fill="auto"/>
            <w:noWrap/>
            <w:vAlign w:val="center"/>
          </w:tcPr>
          <w:p w14:paraId="0A7DDA92" w14:textId="77777777" w:rsidR="005F4903" w:rsidRPr="00C91633" w:rsidRDefault="005F4903" w:rsidP="00780D5D">
            <w:pPr>
              <w:widowControl/>
              <w:jc w:val="right"/>
              <w:rPr>
                <w:rFonts w:ascii="ＭＳ 明朝" w:hAnsi="ＭＳ 明朝" w:cs="ＭＳ Ｐゴシック"/>
                <w:color w:val="000000"/>
                <w:kern w:val="0"/>
                <w:sz w:val="22"/>
                <w:highlight w:val="yellow"/>
              </w:rPr>
            </w:pP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C1DF" w14:textId="77777777" w:rsidR="005F4903" w:rsidRPr="005F4903" w:rsidRDefault="00EE12B2"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006D4C06">
              <w:rPr>
                <w:rFonts w:ascii="ＭＳ 明朝" w:hAnsi="ＭＳ 明朝" w:cs="ＭＳ Ｐゴシック" w:hint="eastAsia"/>
                <w:color w:val="000000"/>
                <w:kern w:val="0"/>
                <w:sz w:val="22"/>
              </w:rPr>
              <w:t>メール配信・管理費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4B84FA4"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AE55101"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CF9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777539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7902" w14:textId="77777777" w:rsidR="005F4903" w:rsidRPr="005F4903" w:rsidRDefault="005F4903" w:rsidP="0072787E">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7052190"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768995E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55F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32C1DA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7498"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WEB配信業務費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D7DEC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43539913"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F8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F62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B2AE"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映像機材関係費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ADE75A1"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4A74474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43D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7F4B9C6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A4E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人件費（PCｵﾍﾟﾚｰﾀｰ含む）</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0E8795"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w:t>
            </w:r>
            <w:r w:rsidR="00482C9F">
              <w:rPr>
                <w:rFonts w:ascii="ＭＳ 明朝" w:hAnsi="ＭＳ 明朝" w:cs="ＭＳ Ｐゴシック"/>
                <w:color w:val="000000"/>
                <w:kern w:val="0"/>
                <w:sz w:val="22"/>
              </w:rPr>
              <w:t>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59A6BDB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5B1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38B560B6"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EF2D"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運営備品</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92348A4"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1992501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60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7C245F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B5AB"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配信全体ディレクション費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3A344C7" w14:textId="77777777" w:rsidR="005F4903" w:rsidRPr="00541E70" w:rsidRDefault="005F4903" w:rsidP="006D4C06">
            <w:pPr>
              <w:widowControl/>
              <w:jc w:val="right"/>
              <w:rPr>
                <w:rFonts w:ascii="ＭＳ 明朝" w:hAnsi="ＭＳ 明朝" w:cs="ＭＳ Ｐゴシック"/>
                <w:color w:val="000000"/>
                <w:kern w:val="0"/>
                <w:sz w:val="22"/>
              </w:rPr>
            </w:pPr>
            <w:r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color w:val="000000"/>
                <w:kern w:val="0"/>
                <w:sz w:val="22"/>
              </w:rPr>
              <w:t xml:space="preserve">  3</w:t>
            </w:r>
            <w:r w:rsidR="006D4C06" w:rsidRPr="00541E70">
              <w:rPr>
                <w:rFonts w:ascii="ＭＳ 明朝" w:hAnsi="ＭＳ 明朝" w:cs="ＭＳ Ｐゴシック" w:hint="eastAsia"/>
                <w:color w:val="000000"/>
                <w:kern w:val="0"/>
                <w:sz w:val="22"/>
              </w:rPr>
              <w:t>00,000</w:t>
            </w:r>
          </w:p>
        </w:tc>
      </w:tr>
      <w:tr w:rsidR="005F4903" w:rsidRPr="005F4903" w14:paraId="7C17FE80"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A5B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F3C9C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A0DF"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04E6F7E" w14:textId="77777777" w:rsidR="005F4903" w:rsidRPr="005F4903" w:rsidRDefault="00780D5D"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6B7CE7AB"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6A8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28200B9"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B0F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運営委託費用　手数料など</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52AF16E" w14:textId="77777777" w:rsidR="005F4903" w:rsidRPr="005F4903" w:rsidRDefault="0076340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3021C5E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7BB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627DBC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0EA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5C70BF0"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F43671E"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5FA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80D3621"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785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会場費用</w:t>
            </w:r>
            <w:r w:rsidR="00EE12B2">
              <w:rPr>
                <w:rFonts w:ascii="ＭＳ 明朝" w:hAnsi="ＭＳ 明朝" w:cs="ＭＳ Ｐゴシック" w:hint="eastAsia"/>
                <w:color w:val="000000"/>
                <w:kern w:val="0"/>
                <w:sz w:val="22"/>
              </w:rPr>
              <w:t>（概算）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4306299" w14:textId="77777777" w:rsidR="005F4903" w:rsidRPr="005F4903" w:rsidRDefault="006D4C06" w:rsidP="006D4C06">
            <w:pPr>
              <w:widowControl/>
              <w:jc w:val="right"/>
              <w:rPr>
                <w:rFonts w:ascii="ＭＳ 明朝" w:hAnsi="ＭＳ 明朝" w:cs="ＭＳ Ｐゴシック"/>
                <w:color w:val="000000"/>
                <w:kern w:val="0"/>
                <w:sz w:val="22"/>
              </w:rPr>
            </w:pPr>
            <w:r w:rsidRPr="00541E70">
              <w:rPr>
                <w:rFonts w:ascii="ＭＳ 明朝" w:hAnsi="ＭＳ 明朝" w:cs="ＭＳ Ｐゴシック"/>
                <w:color w:val="000000"/>
                <w:kern w:val="0"/>
                <w:sz w:val="22"/>
              </w:rPr>
              <w:t>700</w:t>
            </w:r>
            <w:r w:rsidR="005F4903" w:rsidRPr="00541E70">
              <w:rPr>
                <w:rFonts w:ascii="ＭＳ 明朝" w:hAnsi="ＭＳ 明朝" w:cs="ＭＳ Ｐゴシック" w:hint="eastAsia"/>
                <w:color w:val="000000"/>
                <w:kern w:val="0"/>
                <w:sz w:val="22"/>
              </w:rPr>
              <w:t>,000</w:t>
            </w:r>
          </w:p>
        </w:tc>
      </w:tr>
      <w:tr w:rsidR="005F4903" w:rsidRPr="005F4903" w14:paraId="0C0C52E2"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B415"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924365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522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講師　宿泊交通費 (概算)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DC93BE9" w14:textId="12D99D04" w:rsidR="005F4903" w:rsidRPr="005F4903" w:rsidRDefault="000F6522"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6D4C06">
              <w:rPr>
                <w:rFonts w:ascii="ＭＳ 明朝" w:hAnsi="ＭＳ 明朝" w:cs="ＭＳ Ｐゴシック"/>
                <w:color w:val="000000"/>
                <w:kern w:val="0"/>
                <w:sz w:val="22"/>
              </w:rPr>
              <w:t>0</w:t>
            </w:r>
            <w:r w:rsidR="00895052">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741E309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578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02ED56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61F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予備費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5C1BA8C" w14:textId="2CFCC83C" w:rsidR="005F4903" w:rsidRPr="005F4903" w:rsidRDefault="00A81EB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2</w:t>
            </w:r>
            <w:r w:rsidR="006D4C06">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0,000</w:t>
            </w:r>
          </w:p>
        </w:tc>
      </w:tr>
      <w:tr w:rsidR="005F4903" w:rsidRPr="005F4903" w14:paraId="412DCA45"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B501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F7BB15C" w14:textId="4CA726EE" w:rsidR="005F4903" w:rsidRPr="00877D1F" w:rsidRDefault="000F6522"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482C9F" w:rsidRPr="00877D1F">
              <w:rPr>
                <w:rFonts w:ascii="ＭＳ 明朝" w:hAnsi="ＭＳ 明朝" w:cs="ＭＳ Ｐゴシック" w:hint="eastAsia"/>
                <w:color w:val="000000"/>
                <w:kern w:val="0"/>
                <w:sz w:val="22"/>
              </w:rPr>
              <w:t>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E2B4" w14:textId="77777777" w:rsidR="005F4903" w:rsidRPr="00877D1F" w:rsidRDefault="005F4903" w:rsidP="005F4903">
            <w:pPr>
              <w:widowControl/>
              <w:jc w:val="lef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6EB8C36B" w14:textId="08EBAF81" w:rsidR="00507D05" w:rsidRPr="00877D1F" w:rsidRDefault="000F6522" w:rsidP="00507D05">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507D05"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507D05" w:rsidRPr="00877D1F">
              <w:rPr>
                <w:rFonts w:ascii="ＭＳ 明朝" w:hAnsi="ＭＳ 明朝" w:cs="ＭＳ Ｐゴシック" w:hint="eastAsia"/>
                <w:color w:val="000000"/>
                <w:kern w:val="0"/>
                <w:sz w:val="22"/>
              </w:rPr>
              <w:t>00,000</w:t>
            </w:r>
          </w:p>
        </w:tc>
      </w:tr>
      <w:tr w:rsidR="005F4903" w:rsidRPr="005F4903" w14:paraId="16FB12D6"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9036"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支</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46A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0</w:t>
            </w:r>
          </w:p>
        </w:tc>
        <w:tc>
          <w:tcPr>
            <w:tcW w:w="6082" w:type="dxa"/>
            <w:gridSpan w:val="2"/>
            <w:tcBorders>
              <w:top w:val="single" w:sz="4" w:space="0" w:color="auto"/>
              <w:left w:val="nil"/>
              <w:bottom w:val="nil"/>
              <w:right w:val="nil"/>
            </w:tcBorders>
            <w:shd w:val="clear" w:color="auto" w:fill="auto"/>
            <w:noWrap/>
            <w:vAlign w:val="center"/>
            <w:hideMark/>
          </w:tcPr>
          <w:p w14:paraId="470B48F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bl>
    <w:p w14:paraId="390E4CD2" w14:textId="77777777" w:rsidR="00370209" w:rsidRDefault="00370209" w:rsidP="007E7C85">
      <w:pPr>
        <w:adjustRightInd w:val="0"/>
        <w:snapToGrid w:val="0"/>
        <w:rPr>
          <w:rFonts w:ascii="ＭＳ 明朝" w:hAnsi="ＭＳ 明朝"/>
          <w:b/>
          <w:sz w:val="28"/>
          <w:szCs w:val="28"/>
        </w:rPr>
      </w:pPr>
    </w:p>
    <w:p w14:paraId="74A5ED27" w14:textId="77777777" w:rsidR="0072787E" w:rsidRDefault="0072787E" w:rsidP="007E7C85">
      <w:pPr>
        <w:adjustRightInd w:val="0"/>
        <w:snapToGrid w:val="0"/>
        <w:rPr>
          <w:rFonts w:ascii="ＭＳ 明朝" w:hAnsi="ＭＳ 明朝"/>
          <w:b/>
          <w:sz w:val="28"/>
          <w:szCs w:val="28"/>
        </w:rPr>
      </w:pPr>
    </w:p>
    <w:p w14:paraId="1C87DB58" w14:textId="77777777" w:rsidR="00507D05" w:rsidRDefault="00507D05" w:rsidP="007E7C85">
      <w:pPr>
        <w:adjustRightInd w:val="0"/>
        <w:snapToGrid w:val="0"/>
        <w:rPr>
          <w:rFonts w:ascii="ＭＳ 明朝" w:hAnsi="ＭＳ 明朝"/>
          <w:b/>
          <w:sz w:val="28"/>
          <w:szCs w:val="28"/>
        </w:rPr>
      </w:pPr>
    </w:p>
    <w:p w14:paraId="22F68148" w14:textId="076F16E1" w:rsidR="0072787E" w:rsidRDefault="0072787E" w:rsidP="007E7C85">
      <w:pPr>
        <w:adjustRightInd w:val="0"/>
        <w:snapToGrid w:val="0"/>
        <w:rPr>
          <w:rFonts w:ascii="ＭＳ 明朝" w:hAnsi="ＭＳ 明朝"/>
          <w:b/>
          <w:sz w:val="28"/>
          <w:szCs w:val="28"/>
        </w:rPr>
      </w:pPr>
    </w:p>
    <w:p w14:paraId="4BCD73DA" w14:textId="23E2624A" w:rsidR="008E3A30" w:rsidRDefault="008E3A30" w:rsidP="007E7C85">
      <w:pPr>
        <w:adjustRightInd w:val="0"/>
        <w:snapToGrid w:val="0"/>
        <w:rPr>
          <w:rFonts w:ascii="ＭＳ 明朝" w:hAnsi="ＭＳ 明朝"/>
          <w:b/>
          <w:sz w:val="28"/>
          <w:szCs w:val="28"/>
        </w:rPr>
      </w:pPr>
    </w:p>
    <w:p w14:paraId="3EE18088" w14:textId="77777777" w:rsidR="008E3A30" w:rsidRDefault="008E3A30" w:rsidP="007E7C85">
      <w:pPr>
        <w:adjustRightInd w:val="0"/>
        <w:snapToGrid w:val="0"/>
        <w:rPr>
          <w:rFonts w:ascii="ＭＳ 明朝" w:hAnsi="ＭＳ 明朝"/>
          <w:b/>
          <w:sz w:val="28"/>
          <w:szCs w:val="28"/>
        </w:rPr>
      </w:pPr>
    </w:p>
    <w:p w14:paraId="65CA777A" w14:textId="77777777" w:rsidR="0072787E" w:rsidRDefault="0072787E" w:rsidP="007E7C85">
      <w:pPr>
        <w:adjustRightInd w:val="0"/>
        <w:snapToGrid w:val="0"/>
        <w:rPr>
          <w:rFonts w:ascii="ＭＳ 明朝" w:hAnsi="ＭＳ 明朝"/>
          <w:b/>
          <w:sz w:val="28"/>
          <w:szCs w:val="28"/>
        </w:rPr>
      </w:pPr>
    </w:p>
    <w:p w14:paraId="235678BC" w14:textId="77777777" w:rsidR="009D4973" w:rsidRDefault="009D4973" w:rsidP="009D4973">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8</w:t>
      </w:r>
      <w:r w:rsidRPr="00EA76B9">
        <w:rPr>
          <w:rFonts w:ascii="ＭＳ 明朝" w:hAnsi="ＭＳ 明朝"/>
          <w:sz w:val="24"/>
          <w:szCs w:val="24"/>
        </w:rPr>
        <w:t>．</w:t>
      </w:r>
      <w:r>
        <w:rPr>
          <w:rFonts w:ascii="ＭＳ 明朝" w:hAnsi="ＭＳ 明朝" w:hint="eastAsia"/>
          <w:sz w:val="24"/>
          <w:szCs w:val="24"/>
        </w:rPr>
        <w:t>お問い合わせ先</w:t>
      </w:r>
    </w:p>
    <w:p w14:paraId="47628FF9" w14:textId="77777777" w:rsidR="009D4973" w:rsidRDefault="009D4973" w:rsidP="007E7C85">
      <w:pPr>
        <w:adjustRightInd w:val="0"/>
        <w:snapToGrid w:val="0"/>
        <w:rPr>
          <w:rFonts w:ascii="ＭＳ 明朝" w:hAnsi="ＭＳ 明朝"/>
          <w:b/>
          <w:sz w:val="28"/>
          <w:szCs w:val="28"/>
        </w:rPr>
      </w:pPr>
    </w:p>
    <w:p w14:paraId="2B3A2ED5" w14:textId="77777777" w:rsidR="009D4973" w:rsidRPr="000320C3" w:rsidRDefault="009D4973" w:rsidP="000320C3">
      <w:pPr>
        <w:pStyle w:val="Default"/>
        <w:ind w:leftChars="270" w:left="838" w:hangingChars="113" w:hanging="271"/>
      </w:pPr>
      <w:r w:rsidRPr="000320C3">
        <w:rPr>
          <w:rFonts w:hint="eastAsia"/>
        </w:rPr>
        <w:t>＜運営事務局＞申込・運営に関するお問い合わせ先</w:t>
      </w:r>
    </w:p>
    <w:p w14:paraId="72236004" w14:textId="2B6CF633" w:rsidR="00100160" w:rsidRPr="000320C3" w:rsidRDefault="007E3193" w:rsidP="000320C3">
      <w:pPr>
        <w:pStyle w:val="Default"/>
        <w:ind w:leftChars="270" w:left="838" w:hangingChars="113" w:hanging="271"/>
      </w:pPr>
      <w:r>
        <w:rPr>
          <w:rFonts w:hint="eastAsia"/>
        </w:rPr>
        <w:t xml:space="preserve">第2回 </w:t>
      </w:r>
      <w:r w:rsidR="009D4973" w:rsidRPr="000320C3">
        <w:rPr>
          <w:rFonts w:hint="eastAsia"/>
        </w:rPr>
        <w:t>日本呼吸器外科学会</w:t>
      </w:r>
      <w:r w:rsidR="006B3F09">
        <w:t xml:space="preserve"> </w:t>
      </w:r>
      <w:r w:rsidR="00747C5B">
        <w:rPr>
          <w:rFonts w:hint="eastAsia"/>
        </w:rPr>
        <w:t>学術</w:t>
      </w:r>
      <w:r w:rsidR="009D4973" w:rsidRPr="000320C3">
        <w:rPr>
          <w:rFonts w:hint="eastAsia"/>
        </w:rPr>
        <w:t>セミナー</w:t>
      </w:r>
      <w:r>
        <w:rPr>
          <w:rFonts w:hint="eastAsia"/>
        </w:rPr>
        <w:t xml:space="preserve"> </w:t>
      </w:r>
      <w:r w:rsidR="009D4973" w:rsidRPr="000320C3">
        <w:rPr>
          <w:rFonts w:hint="eastAsia"/>
        </w:rPr>
        <w:t>in 2022</w:t>
      </w:r>
      <w:r w:rsidR="00100160" w:rsidRPr="000320C3">
        <w:rPr>
          <w:rFonts w:hint="eastAsia"/>
        </w:rPr>
        <w:t xml:space="preserve">　運営事務局</w:t>
      </w:r>
    </w:p>
    <w:p w14:paraId="522773F6" w14:textId="18E04F2B" w:rsidR="009D4973" w:rsidRPr="000320C3" w:rsidRDefault="00100160" w:rsidP="000320C3">
      <w:pPr>
        <w:pStyle w:val="Default"/>
        <w:ind w:leftChars="270" w:left="838" w:hangingChars="113" w:hanging="271"/>
      </w:pPr>
      <w:r w:rsidRPr="000320C3">
        <w:rPr>
          <w:rFonts w:hint="eastAsia"/>
        </w:rPr>
        <w:t>株式会社フェーズワン</w:t>
      </w:r>
      <w:r w:rsidR="00200992">
        <w:rPr>
          <w:rFonts w:hint="eastAsia"/>
        </w:rPr>
        <w:t xml:space="preserve">　担当：岩崎</w:t>
      </w:r>
      <w:r w:rsidR="00014C80">
        <w:rPr>
          <w:rFonts w:hint="eastAsia"/>
        </w:rPr>
        <w:t xml:space="preserve"> </w:t>
      </w:r>
      <w:r w:rsidR="00200992">
        <w:rPr>
          <w:rFonts w:hint="eastAsia"/>
        </w:rPr>
        <w:t>真</w:t>
      </w:r>
    </w:p>
    <w:p w14:paraId="4E987D9B" w14:textId="359F99CA" w:rsidR="00100160" w:rsidRPr="005251F1" w:rsidRDefault="00100160" w:rsidP="000320C3">
      <w:pPr>
        <w:pStyle w:val="Default"/>
        <w:ind w:leftChars="270" w:left="838" w:hangingChars="113" w:hanging="271"/>
      </w:pPr>
      <w:r w:rsidRPr="005251F1">
        <w:rPr>
          <w:rFonts w:hint="eastAsia"/>
        </w:rPr>
        <w:t>〒104-0031　東京都中央区京橋2-17-3</w:t>
      </w:r>
      <w:r w:rsidR="00EB0D87">
        <w:t xml:space="preserve"> </w:t>
      </w:r>
      <w:r w:rsidRPr="005251F1">
        <w:rPr>
          <w:rFonts w:hint="eastAsia"/>
        </w:rPr>
        <w:t>ヨシザワビル4階</w:t>
      </w:r>
    </w:p>
    <w:p w14:paraId="4B1789F6" w14:textId="77777777" w:rsidR="009D4973" w:rsidRPr="000320C3" w:rsidRDefault="00100160" w:rsidP="000320C3">
      <w:pPr>
        <w:adjustRightInd w:val="0"/>
        <w:snapToGrid w:val="0"/>
        <w:ind w:leftChars="270" w:left="838" w:hangingChars="113" w:hanging="271"/>
        <w:jc w:val="left"/>
        <w:rPr>
          <w:rFonts w:ascii="ＭＳ 明朝" w:hAnsi="ＭＳ 明朝"/>
          <w:b/>
          <w:sz w:val="24"/>
          <w:szCs w:val="24"/>
        </w:rPr>
      </w:pPr>
      <w:r w:rsidRPr="005251F1">
        <w:rPr>
          <w:rFonts w:ascii="ＭＳ 明朝" w:cs="ＭＳ 明朝"/>
          <w:color w:val="000000"/>
          <w:kern w:val="0"/>
          <w:sz w:val="24"/>
          <w:szCs w:val="24"/>
        </w:rPr>
        <w:t>TEL. 03-5524-0720 / FAX. 03-3535-0180</w:t>
      </w:r>
    </w:p>
    <w:p w14:paraId="6114765C" w14:textId="377EA4EA" w:rsidR="009D4973" w:rsidRDefault="009D4973" w:rsidP="000320C3">
      <w:pPr>
        <w:adjustRightInd w:val="0"/>
        <w:snapToGrid w:val="0"/>
        <w:ind w:leftChars="270" w:left="839" w:hangingChars="113" w:hanging="272"/>
        <w:jc w:val="left"/>
        <w:rPr>
          <w:rFonts w:ascii="ＭＳ 明朝" w:hAnsi="ＭＳ 明朝"/>
          <w:b/>
          <w:sz w:val="24"/>
          <w:szCs w:val="24"/>
        </w:rPr>
      </w:pPr>
    </w:p>
    <w:p w14:paraId="10897D47" w14:textId="0597BF39" w:rsidR="00E944E1" w:rsidRDefault="00E944E1" w:rsidP="000320C3">
      <w:pPr>
        <w:adjustRightInd w:val="0"/>
        <w:snapToGrid w:val="0"/>
        <w:ind w:leftChars="270" w:left="839" w:hangingChars="113" w:hanging="272"/>
        <w:jc w:val="left"/>
        <w:rPr>
          <w:rFonts w:ascii="ＭＳ 明朝" w:hAnsi="ＭＳ 明朝"/>
          <w:b/>
          <w:sz w:val="24"/>
          <w:szCs w:val="24"/>
        </w:rPr>
      </w:pPr>
    </w:p>
    <w:p w14:paraId="674922C2" w14:textId="77777777"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＜主催事務局＞</w:t>
      </w:r>
    </w:p>
    <w:p w14:paraId="28208321" w14:textId="77777777"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特定非営利活動法人 日本呼吸器外科学会 事務局　担当：松村 佳津恵</w:t>
      </w:r>
    </w:p>
    <w:p w14:paraId="08CE7AAA" w14:textId="554E6376"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〒604-0835</w:t>
      </w:r>
      <w:r w:rsidR="002019B8">
        <w:rPr>
          <w:rFonts w:ascii="ＭＳ 明朝" w:hAnsi="ＭＳ 明朝"/>
          <w:bCs/>
          <w:sz w:val="24"/>
          <w:szCs w:val="24"/>
        </w:rPr>
        <w:t xml:space="preserve">  </w:t>
      </w:r>
      <w:r w:rsidRPr="00E944E1">
        <w:rPr>
          <w:rFonts w:ascii="ＭＳ 明朝" w:hAnsi="ＭＳ 明朝" w:hint="eastAsia"/>
          <w:bCs/>
          <w:sz w:val="24"/>
          <w:szCs w:val="24"/>
        </w:rPr>
        <w:t>京都市中京区御池通高倉西入高宮町200</w:t>
      </w:r>
      <w:r w:rsidR="005A42F8">
        <w:rPr>
          <w:rFonts w:ascii="ＭＳ 明朝" w:hAnsi="ＭＳ 明朝" w:hint="eastAsia"/>
          <w:bCs/>
          <w:sz w:val="24"/>
          <w:szCs w:val="24"/>
        </w:rPr>
        <w:t xml:space="preserve"> </w:t>
      </w:r>
      <w:r w:rsidRPr="00E944E1">
        <w:rPr>
          <w:rFonts w:ascii="ＭＳ 明朝" w:hAnsi="ＭＳ 明朝" w:hint="eastAsia"/>
          <w:bCs/>
          <w:sz w:val="24"/>
          <w:szCs w:val="24"/>
        </w:rPr>
        <w:t>千代田生命京都御池ビル３F</w:t>
      </w:r>
    </w:p>
    <w:p w14:paraId="298FAA8D" w14:textId="03AF4884"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bCs/>
          <w:sz w:val="24"/>
          <w:szCs w:val="24"/>
        </w:rPr>
        <w:t>TEL. 075-254-0545 / FAX. 075-254-0546</w:t>
      </w:r>
    </w:p>
    <w:p w14:paraId="070C821D" w14:textId="05E842DE" w:rsidR="00E944E1" w:rsidRDefault="00E944E1" w:rsidP="000320C3">
      <w:pPr>
        <w:adjustRightInd w:val="0"/>
        <w:snapToGrid w:val="0"/>
        <w:ind w:leftChars="270" w:left="839" w:hangingChars="113" w:hanging="272"/>
        <w:jc w:val="left"/>
        <w:rPr>
          <w:rFonts w:ascii="ＭＳ 明朝" w:hAnsi="ＭＳ 明朝"/>
          <w:b/>
          <w:sz w:val="24"/>
          <w:szCs w:val="24"/>
        </w:rPr>
      </w:pPr>
    </w:p>
    <w:p w14:paraId="3A59F832" w14:textId="28935CD3" w:rsidR="00E944E1" w:rsidRDefault="00E944E1" w:rsidP="000320C3">
      <w:pPr>
        <w:adjustRightInd w:val="0"/>
        <w:snapToGrid w:val="0"/>
        <w:ind w:leftChars="270" w:left="839" w:hangingChars="113" w:hanging="272"/>
        <w:jc w:val="left"/>
        <w:rPr>
          <w:rFonts w:ascii="ＭＳ 明朝" w:hAnsi="ＭＳ 明朝"/>
          <w:b/>
          <w:sz w:val="24"/>
          <w:szCs w:val="24"/>
        </w:rPr>
      </w:pPr>
    </w:p>
    <w:p w14:paraId="10A246F1" w14:textId="3E0B8F56" w:rsidR="006A0FF1" w:rsidRDefault="006A0FF1" w:rsidP="007E7C85">
      <w:pPr>
        <w:adjustRightInd w:val="0"/>
        <w:snapToGrid w:val="0"/>
        <w:rPr>
          <w:rFonts w:ascii="ＭＳ 明朝" w:hAnsi="ＭＳ 明朝"/>
          <w:b/>
          <w:sz w:val="28"/>
          <w:szCs w:val="28"/>
        </w:rPr>
      </w:pPr>
    </w:p>
    <w:p w14:paraId="5C86A4FE" w14:textId="34747A71" w:rsidR="00E944E1" w:rsidRDefault="00E944E1" w:rsidP="007E7C85">
      <w:pPr>
        <w:adjustRightInd w:val="0"/>
        <w:snapToGrid w:val="0"/>
        <w:rPr>
          <w:rFonts w:ascii="ＭＳ 明朝" w:hAnsi="ＭＳ 明朝"/>
          <w:b/>
          <w:sz w:val="28"/>
          <w:szCs w:val="28"/>
        </w:rPr>
      </w:pPr>
    </w:p>
    <w:p w14:paraId="738A168B" w14:textId="138FB601" w:rsidR="00E944E1" w:rsidRDefault="00E944E1" w:rsidP="007E7C85">
      <w:pPr>
        <w:adjustRightInd w:val="0"/>
        <w:snapToGrid w:val="0"/>
        <w:rPr>
          <w:rFonts w:ascii="ＭＳ 明朝" w:hAnsi="ＭＳ 明朝"/>
          <w:b/>
          <w:sz w:val="28"/>
          <w:szCs w:val="28"/>
        </w:rPr>
      </w:pPr>
    </w:p>
    <w:p w14:paraId="0B46003C" w14:textId="1783B64C" w:rsidR="00E944E1" w:rsidRDefault="00E944E1" w:rsidP="007E7C85">
      <w:pPr>
        <w:adjustRightInd w:val="0"/>
        <w:snapToGrid w:val="0"/>
        <w:rPr>
          <w:rFonts w:ascii="ＭＳ 明朝" w:hAnsi="ＭＳ 明朝"/>
          <w:b/>
          <w:sz w:val="28"/>
          <w:szCs w:val="28"/>
        </w:rPr>
      </w:pPr>
    </w:p>
    <w:p w14:paraId="32F53370" w14:textId="03C32183" w:rsidR="00E944E1" w:rsidRDefault="00E944E1" w:rsidP="007E7C85">
      <w:pPr>
        <w:adjustRightInd w:val="0"/>
        <w:snapToGrid w:val="0"/>
        <w:rPr>
          <w:rFonts w:ascii="ＭＳ 明朝" w:hAnsi="ＭＳ 明朝"/>
          <w:b/>
          <w:sz w:val="28"/>
          <w:szCs w:val="28"/>
        </w:rPr>
      </w:pPr>
    </w:p>
    <w:p w14:paraId="6FE95F8D" w14:textId="67039091" w:rsidR="00E944E1" w:rsidRDefault="00E944E1" w:rsidP="007E7C85">
      <w:pPr>
        <w:adjustRightInd w:val="0"/>
        <w:snapToGrid w:val="0"/>
        <w:rPr>
          <w:rFonts w:ascii="ＭＳ 明朝" w:hAnsi="ＭＳ 明朝"/>
          <w:b/>
          <w:sz w:val="28"/>
          <w:szCs w:val="28"/>
        </w:rPr>
      </w:pPr>
    </w:p>
    <w:p w14:paraId="0ECDFDB2" w14:textId="0F8A422D" w:rsidR="00E944E1" w:rsidRDefault="00E944E1" w:rsidP="007E7C85">
      <w:pPr>
        <w:adjustRightInd w:val="0"/>
        <w:snapToGrid w:val="0"/>
        <w:rPr>
          <w:rFonts w:ascii="ＭＳ 明朝" w:hAnsi="ＭＳ 明朝"/>
          <w:b/>
          <w:sz w:val="28"/>
          <w:szCs w:val="28"/>
        </w:rPr>
      </w:pPr>
    </w:p>
    <w:p w14:paraId="461967C7" w14:textId="57AF164F" w:rsidR="00E944E1" w:rsidRDefault="00E944E1" w:rsidP="007E7C85">
      <w:pPr>
        <w:adjustRightInd w:val="0"/>
        <w:snapToGrid w:val="0"/>
        <w:rPr>
          <w:rFonts w:ascii="ＭＳ 明朝" w:hAnsi="ＭＳ 明朝"/>
          <w:b/>
          <w:sz w:val="28"/>
          <w:szCs w:val="28"/>
        </w:rPr>
      </w:pPr>
    </w:p>
    <w:p w14:paraId="72F7A671" w14:textId="21B943C6" w:rsidR="00E944E1" w:rsidRDefault="00E944E1" w:rsidP="007E7C85">
      <w:pPr>
        <w:adjustRightInd w:val="0"/>
        <w:snapToGrid w:val="0"/>
        <w:rPr>
          <w:rFonts w:ascii="ＭＳ 明朝" w:hAnsi="ＭＳ 明朝"/>
          <w:b/>
          <w:sz w:val="28"/>
          <w:szCs w:val="28"/>
        </w:rPr>
      </w:pPr>
    </w:p>
    <w:p w14:paraId="5B69CD2F" w14:textId="04F15E24" w:rsidR="00E944E1" w:rsidRDefault="00E944E1" w:rsidP="007E7C85">
      <w:pPr>
        <w:adjustRightInd w:val="0"/>
        <w:snapToGrid w:val="0"/>
        <w:rPr>
          <w:rFonts w:ascii="ＭＳ 明朝" w:hAnsi="ＭＳ 明朝"/>
          <w:b/>
          <w:sz w:val="28"/>
          <w:szCs w:val="28"/>
        </w:rPr>
      </w:pPr>
    </w:p>
    <w:p w14:paraId="3AB54B4B" w14:textId="58164945" w:rsidR="00E944E1" w:rsidRDefault="00E944E1" w:rsidP="007E7C85">
      <w:pPr>
        <w:adjustRightInd w:val="0"/>
        <w:snapToGrid w:val="0"/>
        <w:rPr>
          <w:rFonts w:ascii="ＭＳ 明朝" w:hAnsi="ＭＳ 明朝"/>
          <w:b/>
          <w:sz w:val="28"/>
          <w:szCs w:val="28"/>
        </w:rPr>
      </w:pPr>
    </w:p>
    <w:p w14:paraId="6A05D1C7" w14:textId="7C4DA6D7" w:rsidR="00E944E1" w:rsidRDefault="00E944E1" w:rsidP="007E7C85">
      <w:pPr>
        <w:adjustRightInd w:val="0"/>
        <w:snapToGrid w:val="0"/>
        <w:rPr>
          <w:rFonts w:ascii="ＭＳ 明朝" w:hAnsi="ＭＳ 明朝"/>
          <w:b/>
          <w:sz w:val="28"/>
          <w:szCs w:val="28"/>
        </w:rPr>
      </w:pPr>
    </w:p>
    <w:p w14:paraId="4A06875B" w14:textId="778394A2" w:rsidR="00E944E1" w:rsidRDefault="00E944E1" w:rsidP="007E7C85">
      <w:pPr>
        <w:adjustRightInd w:val="0"/>
        <w:snapToGrid w:val="0"/>
        <w:rPr>
          <w:rFonts w:ascii="ＭＳ 明朝" w:hAnsi="ＭＳ 明朝"/>
          <w:b/>
          <w:sz w:val="28"/>
          <w:szCs w:val="28"/>
        </w:rPr>
      </w:pPr>
    </w:p>
    <w:p w14:paraId="0DE9FE3F" w14:textId="64CB5FDF" w:rsidR="00E944E1" w:rsidRDefault="00E944E1" w:rsidP="007E7C85">
      <w:pPr>
        <w:adjustRightInd w:val="0"/>
        <w:snapToGrid w:val="0"/>
        <w:rPr>
          <w:rFonts w:ascii="ＭＳ 明朝" w:hAnsi="ＭＳ 明朝"/>
          <w:b/>
          <w:sz w:val="28"/>
          <w:szCs w:val="28"/>
        </w:rPr>
      </w:pPr>
    </w:p>
    <w:p w14:paraId="6929D58F" w14:textId="04F2D034" w:rsidR="00E944E1" w:rsidRDefault="00E944E1" w:rsidP="007E7C85">
      <w:pPr>
        <w:adjustRightInd w:val="0"/>
        <w:snapToGrid w:val="0"/>
        <w:rPr>
          <w:rFonts w:ascii="ＭＳ 明朝" w:hAnsi="ＭＳ 明朝"/>
          <w:b/>
          <w:sz w:val="28"/>
          <w:szCs w:val="28"/>
        </w:rPr>
      </w:pPr>
    </w:p>
    <w:p w14:paraId="722A1B07" w14:textId="545BC7F7" w:rsidR="00E944E1" w:rsidRDefault="00E944E1" w:rsidP="007E7C85">
      <w:pPr>
        <w:adjustRightInd w:val="0"/>
        <w:snapToGrid w:val="0"/>
        <w:rPr>
          <w:rFonts w:ascii="ＭＳ 明朝" w:hAnsi="ＭＳ 明朝"/>
          <w:b/>
          <w:sz w:val="28"/>
          <w:szCs w:val="28"/>
        </w:rPr>
      </w:pPr>
    </w:p>
    <w:p w14:paraId="60132246" w14:textId="5916C593" w:rsidR="00E944E1" w:rsidRDefault="00E944E1" w:rsidP="007E7C85">
      <w:pPr>
        <w:adjustRightInd w:val="0"/>
        <w:snapToGrid w:val="0"/>
        <w:rPr>
          <w:rFonts w:ascii="ＭＳ 明朝" w:hAnsi="ＭＳ 明朝"/>
          <w:b/>
          <w:sz w:val="28"/>
          <w:szCs w:val="28"/>
        </w:rPr>
      </w:pPr>
    </w:p>
    <w:p w14:paraId="59A672B1" w14:textId="618AC56B" w:rsidR="00E944E1" w:rsidRDefault="00E944E1" w:rsidP="007E7C85">
      <w:pPr>
        <w:adjustRightInd w:val="0"/>
        <w:snapToGrid w:val="0"/>
        <w:rPr>
          <w:rFonts w:ascii="ＭＳ 明朝" w:hAnsi="ＭＳ 明朝"/>
          <w:b/>
          <w:sz w:val="28"/>
          <w:szCs w:val="28"/>
        </w:rPr>
      </w:pPr>
    </w:p>
    <w:p w14:paraId="23C480E6" w14:textId="4491C807" w:rsidR="00E944E1" w:rsidRDefault="00E944E1" w:rsidP="007E7C85">
      <w:pPr>
        <w:adjustRightInd w:val="0"/>
        <w:snapToGrid w:val="0"/>
        <w:rPr>
          <w:rFonts w:ascii="ＭＳ 明朝" w:hAnsi="ＭＳ 明朝"/>
          <w:b/>
          <w:sz w:val="28"/>
          <w:szCs w:val="28"/>
        </w:rPr>
      </w:pPr>
    </w:p>
    <w:p w14:paraId="27B39188" w14:textId="2EE2D1D8" w:rsidR="00E944E1" w:rsidRDefault="00E944E1" w:rsidP="007E7C85">
      <w:pPr>
        <w:adjustRightInd w:val="0"/>
        <w:snapToGrid w:val="0"/>
        <w:rPr>
          <w:rFonts w:ascii="ＭＳ 明朝" w:hAnsi="ＭＳ 明朝"/>
          <w:b/>
          <w:sz w:val="28"/>
          <w:szCs w:val="28"/>
        </w:rPr>
      </w:pPr>
    </w:p>
    <w:p w14:paraId="4E99113A" w14:textId="6136BC07" w:rsidR="00E944E1" w:rsidRDefault="00E944E1" w:rsidP="007E7C85">
      <w:pPr>
        <w:adjustRightInd w:val="0"/>
        <w:snapToGrid w:val="0"/>
        <w:rPr>
          <w:rFonts w:ascii="ＭＳ 明朝" w:hAnsi="ＭＳ 明朝"/>
          <w:b/>
          <w:sz w:val="28"/>
          <w:szCs w:val="28"/>
        </w:rPr>
      </w:pPr>
    </w:p>
    <w:p w14:paraId="0BD85035" w14:textId="0489B7CE" w:rsidR="00E944E1" w:rsidRDefault="00E944E1" w:rsidP="007E7C85">
      <w:pPr>
        <w:adjustRightInd w:val="0"/>
        <w:snapToGrid w:val="0"/>
        <w:rPr>
          <w:rFonts w:ascii="ＭＳ 明朝" w:hAnsi="ＭＳ 明朝"/>
          <w:b/>
          <w:sz w:val="28"/>
          <w:szCs w:val="28"/>
        </w:rPr>
      </w:pPr>
    </w:p>
    <w:p w14:paraId="325D164E" w14:textId="382D7837" w:rsidR="00E944E1" w:rsidRDefault="00E944E1" w:rsidP="007E7C85">
      <w:pPr>
        <w:adjustRightInd w:val="0"/>
        <w:snapToGrid w:val="0"/>
        <w:rPr>
          <w:rFonts w:ascii="ＭＳ 明朝" w:hAnsi="ＭＳ 明朝"/>
          <w:b/>
          <w:sz w:val="28"/>
          <w:szCs w:val="28"/>
        </w:rPr>
      </w:pPr>
    </w:p>
    <w:p w14:paraId="4369B391" w14:textId="491A967F" w:rsidR="00E944E1" w:rsidRDefault="00E944E1" w:rsidP="007E7C85">
      <w:pPr>
        <w:adjustRightInd w:val="0"/>
        <w:snapToGrid w:val="0"/>
        <w:rPr>
          <w:rFonts w:ascii="ＭＳ 明朝" w:hAnsi="ＭＳ 明朝"/>
          <w:b/>
          <w:sz w:val="28"/>
          <w:szCs w:val="28"/>
        </w:rPr>
      </w:pPr>
    </w:p>
    <w:p w14:paraId="1C0C514B" w14:textId="1F9764D8" w:rsidR="00E944E1" w:rsidRDefault="00E944E1" w:rsidP="007E7C85">
      <w:pPr>
        <w:adjustRightInd w:val="0"/>
        <w:snapToGrid w:val="0"/>
        <w:rPr>
          <w:rFonts w:ascii="ＭＳ 明朝" w:hAnsi="ＭＳ 明朝"/>
          <w:b/>
          <w:sz w:val="28"/>
          <w:szCs w:val="28"/>
        </w:rPr>
      </w:pPr>
    </w:p>
    <w:p w14:paraId="0E046799" w14:textId="28E76876" w:rsidR="00E944E1" w:rsidRDefault="00E944E1" w:rsidP="007E7C85">
      <w:pPr>
        <w:adjustRightInd w:val="0"/>
        <w:snapToGrid w:val="0"/>
        <w:rPr>
          <w:rFonts w:ascii="ＭＳ 明朝" w:hAnsi="ＭＳ 明朝"/>
          <w:b/>
          <w:sz w:val="28"/>
          <w:szCs w:val="28"/>
        </w:rPr>
      </w:pPr>
    </w:p>
    <w:p w14:paraId="509F319C" w14:textId="77777777" w:rsidR="00EB1FB2" w:rsidRDefault="00EB1FB2" w:rsidP="007E7C85">
      <w:pPr>
        <w:adjustRightInd w:val="0"/>
        <w:snapToGrid w:val="0"/>
        <w:rPr>
          <w:rFonts w:ascii="ＭＳ 明朝" w:hAnsi="ＭＳ 明朝"/>
          <w:b/>
          <w:sz w:val="28"/>
          <w:szCs w:val="28"/>
        </w:rPr>
      </w:pPr>
    </w:p>
    <w:p w14:paraId="5A275B7A" w14:textId="77777777" w:rsidR="00E944E1" w:rsidRDefault="00E944E1" w:rsidP="007E7C85">
      <w:pPr>
        <w:adjustRightInd w:val="0"/>
        <w:snapToGrid w:val="0"/>
        <w:rPr>
          <w:rFonts w:ascii="ＭＳ 明朝" w:hAnsi="ＭＳ 明朝"/>
          <w:b/>
          <w:sz w:val="28"/>
          <w:szCs w:val="28"/>
        </w:rPr>
      </w:pPr>
    </w:p>
    <w:p w14:paraId="6721844A" w14:textId="77777777" w:rsidR="008B2C1E" w:rsidRPr="00D35146" w:rsidRDefault="008B2C1E" w:rsidP="000A24EA">
      <w:pPr>
        <w:adjustRightInd w:val="0"/>
        <w:snapToGrid w:val="0"/>
        <w:ind w:firstLineChars="100" w:firstLine="240"/>
        <w:rPr>
          <w:rFonts w:ascii="ＭＳ 明朝" w:hAnsi="ＭＳ 明朝"/>
          <w:sz w:val="24"/>
          <w:szCs w:val="24"/>
        </w:rPr>
      </w:pPr>
    </w:p>
    <w:p w14:paraId="0BDD0B8A" w14:textId="77777777" w:rsidR="00370209" w:rsidRPr="00D35146" w:rsidRDefault="00BE6A0F" w:rsidP="005E6431">
      <w:pPr>
        <w:ind w:firstLineChars="100" w:firstLine="240"/>
        <w:outlineLvl w:val="0"/>
        <w:rPr>
          <w:rFonts w:ascii="ＭＳ 明朝" w:hAnsi="ＭＳ 明朝"/>
          <w:sz w:val="24"/>
          <w:szCs w:val="24"/>
        </w:rPr>
      </w:pPr>
      <w:r w:rsidRPr="00D3514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3A06A033" wp14:editId="4DE6C383">
                <wp:simplePos x="0" y="0"/>
                <wp:positionH relativeFrom="margin">
                  <wp:align>right</wp:align>
                </wp:positionH>
                <wp:positionV relativeFrom="paragraph">
                  <wp:posOffset>13335</wp:posOffset>
                </wp:positionV>
                <wp:extent cx="6069330" cy="560705"/>
                <wp:effectExtent l="0" t="0" r="2667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60705"/>
                        </a:xfrm>
                        <a:prstGeom prst="rect">
                          <a:avLst/>
                        </a:prstGeom>
                        <a:solidFill>
                          <a:srgbClr val="FFFFFF"/>
                        </a:solidFill>
                        <a:ln w="9525">
                          <a:solidFill>
                            <a:srgbClr val="000000"/>
                          </a:solidFill>
                          <a:miter lim="800000"/>
                          <a:headEnd/>
                          <a:tailEnd/>
                        </a:ln>
                      </wps:spPr>
                      <wps:txb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6A033" id="_x0000_t202" coordsize="21600,21600" o:spt="202" path="m,l,21600r21600,l21600,xe">
                <v:stroke joinstyle="miter"/>
                <v:path gradientshapeok="t" o:connecttype="rect"/>
              </v:shapetype>
              <v:shape id="テキスト ボックス 2" o:spid="_x0000_s1026" type="#_x0000_t202" style="position:absolute;left:0;text-align:left;margin-left:426.7pt;margin-top:1.05pt;width:477.9pt;height:44.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UFgIAACs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">
                <v:textbo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v:textbox>
                <w10:wrap anchorx="margin"/>
              </v:shape>
            </w:pict>
          </mc:Fallback>
        </mc:AlternateContent>
      </w:r>
      <w:r w:rsidR="00370209" w:rsidRPr="00D35146">
        <w:rPr>
          <w:rFonts w:ascii="ＭＳ 明朝" w:hAnsi="ＭＳ 明朝" w:hint="eastAsia"/>
          <w:sz w:val="24"/>
          <w:szCs w:val="24"/>
        </w:rPr>
        <w:t xml:space="preserve">2776　FAX：03-3272-8655　E-mail：office@haigan.gr.jp　</w:t>
      </w:r>
    </w:p>
    <w:p w14:paraId="3A105BE4" w14:textId="77777777" w:rsidR="00370209" w:rsidRPr="00D35146" w:rsidRDefault="00370209" w:rsidP="00370209">
      <w:pPr>
        <w:adjustRightInd w:val="0"/>
        <w:snapToGrid w:val="0"/>
        <w:rPr>
          <w:rFonts w:ascii="ＭＳ 明朝" w:hAnsi="ＭＳ 明朝"/>
          <w:sz w:val="24"/>
          <w:szCs w:val="24"/>
        </w:rPr>
      </w:pPr>
    </w:p>
    <w:p w14:paraId="20A1FA7E" w14:textId="77777777" w:rsidR="00370209" w:rsidRDefault="00370209" w:rsidP="00370209">
      <w:pPr>
        <w:jc w:val="center"/>
        <w:rPr>
          <w:rFonts w:ascii="ＭＳ 明朝" w:hAnsi="ＭＳ 明朝"/>
          <w:sz w:val="24"/>
          <w:szCs w:val="24"/>
        </w:rPr>
      </w:pPr>
    </w:p>
    <w:p w14:paraId="01138440" w14:textId="77777777" w:rsidR="004B7A60" w:rsidRDefault="004B7A60" w:rsidP="00370209">
      <w:pPr>
        <w:jc w:val="center"/>
        <w:rPr>
          <w:rFonts w:ascii="ＭＳ 明朝" w:hAnsi="ＭＳ 明朝"/>
          <w:sz w:val="24"/>
          <w:szCs w:val="24"/>
        </w:rPr>
      </w:pPr>
    </w:p>
    <w:p w14:paraId="64C541DF" w14:textId="77777777" w:rsidR="00370209" w:rsidRPr="00D35146" w:rsidRDefault="00370209" w:rsidP="00370209">
      <w:pPr>
        <w:rPr>
          <w:rFonts w:ascii="ＭＳ 明朝" w:hAnsi="ＭＳ 明朝"/>
          <w:sz w:val="24"/>
          <w:szCs w:val="24"/>
        </w:rPr>
      </w:pPr>
    </w:p>
    <w:p w14:paraId="7E7CF1CF" w14:textId="77777777" w:rsidR="00370209" w:rsidRPr="00BD43DF" w:rsidRDefault="00370209" w:rsidP="00370209">
      <w:pPr>
        <w:tabs>
          <w:tab w:val="left" w:pos="8460"/>
        </w:tabs>
        <w:spacing w:line="100" w:lineRule="atLeast"/>
        <w:ind w:right="44"/>
        <w:jc w:val="center"/>
        <w:rPr>
          <w:rFonts w:ascii="ＭＳ 明朝" w:hAnsi="ＭＳ 明朝"/>
          <w:bCs/>
          <w:sz w:val="32"/>
          <w:szCs w:val="32"/>
        </w:rPr>
      </w:pPr>
      <w:r w:rsidRPr="00BD43DF">
        <w:rPr>
          <w:rFonts w:ascii="ＭＳ 明朝" w:hAnsi="ＭＳ 明朝" w:hint="eastAsia"/>
          <w:sz w:val="32"/>
          <w:szCs w:val="32"/>
          <w:shd w:val="pct15" w:color="auto" w:fill="FFFFFF"/>
        </w:rPr>
        <w:t>共催</w:t>
      </w:r>
      <w:r w:rsidRPr="00BD43DF">
        <w:rPr>
          <w:rFonts w:ascii="ＭＳ 明朝" w:hAnsi="ＭＳ 明朝" w:hint="eastAsia"/>
          <w:bCs/>
          <w:sz w:val="32"/>
          <w:szCs w:val="32"/>
          <w:shd w:val="pct15" w:color="auto" w:fill="FFFFFF"/>
        </w:rPr>
        <w:t>申込書</w:t>
      </w:r>
    </w:p>
    <w:p w14:paraId="1A5589CA" w14:textId="77777777" w:rsidR="00370209" w:rsidRDefault="00370209" w:rsidP="00370209">
      <w:pPr>
        <w:wordWrap w:val="0"/>
        <w:jc w:val="right"/>
        <w:rPr>
          <w:rFonts w:ascii="ＭＳ 明朝" w:hAnsi="ＭＳ 明朝"/>
          <w:sz w:val="24"/>
          <w:szCs w:val="24"/>
        </w:rPr>
      </w:pPr>
    </w:p>
    <w:p w14:paraId="5E93B9F6" w14:textId="77777777" w:rsidR="004B7A60" w:rsidRPr="00D35146" w:rsidRDefault="004B7A60" w:rsidP="004B7A60">
      <w:pPr>
        <w:jc w:val="right"/>
        <w:rPr>
          <w:rFonts w:ascii="ＭＳ 明朝" w:hAnsi="ＭＳ 明朝"/>
          <w:sz w:val="24"/>
          <w:szCs w:val="24"/>
        </w:rPr>
      </w:pPr>
    </w:p>
    <w:p w14:paraId="6451F951" w14:textId="2C5198B8" w:rsidR="00370209" w:rsidRPr="00D35146" w:rsidRDefault="00370209" w:rsidP="00370209">
      <w:pPr>
        <w:jc w:val="right"/>
        <w:rPr>
          <w:rFonts w:ascii="ＭＳ 明朝" w:hAnsi="ＭＳ 明朝"/>
          <w:sz w:val="24"/>
          <w:szCs w:val="24"/>
        </w:rPr>
      </w:pPr>
      <w:r w:rsidRPr="00D35146">
        <w:rPr>
          <w:rFonts w:ascii="ＭＳ 明朝" w:hAnsi="ＭＳ 明朝" w:hint="eastAsia"/>
          <w:sz w:val="24"/>
          <w:szCs w:val="24"/>
        </w:rPr>
        <w:t>申込日：　　　年　　月　　日</w:t>
      </w:r>
    </w:p>
    <w:p w14:paraId="37D6884B" w14:textId="77777777" w:rsidR="00370209" w:rsidRPr="00D35146" w:rsidRDefault="00370209" w:rsidP="00370209">
      <w:pPr>
        <w:rPr>
          <w:rFonts w:ascii="ＭＳ 明朝" w:hAnsi="ＭＳ 明朝"/>
          <w:sz w:val="24"/>
          <w:szCs w:val="24"/>
        </w:rPr>
      </w:pPr>
    </w:p>
    <w:p w14:paraId="3C37865B" w14:textId="77F87F56" w:rsidR="00370209" w:rsidRPr="00D35146" w:rsidRDefault="00747C5B" w:rsidP="00370209">
      <w:pPr>
        <w:ind w:firstLineChars="100" w:firstLine="240"/>
        <w:rPr>
          <w:rFonts w:ascii="ＭＳ 明朝" w:hAnsi="ＭＳ 明朝"/>
          <w:sz w:val="24"/>
          <w:szCs w:val="24"/>
        </w:rPr>
      </w:pPr>
      <w:r>
        <w:rPr>
          <w:rFonts w:ascii="ＭＳ 明朝" w:hAnsi="ＭＳ 明朝" w:hint="eastAsia"/>
          <w:sz w:val="24"/>
          <w:szCs w:val="24"/>
        </w:rPr>
        <w:t>学術</w:t>
      </w:r>
      <w:r w:rsidR="000320C3">
        <w:rPr>
          <w:rFonts w:ascii="ＭＳ 明朝" w:hAnsi="ＭＳ 明朝" w:hint="eastAsia"/>
          <w:sz w:val="24"/>
          <w:szCs w:val="24"/>
        </w:rPr>
        <w:t xml:space="preserve">セミナー </w:t>
      </w:r>
      <w:r w:rsidR="000320C3">
        <w:rPr>
          <w:rFonts w:ascii="ＭＳ 明朝" w:hAnsi="ＭＳ 明朝"/>
          <w:sz w:val="24"/>
          <w:szCs w:val="24"/>
        </w:rPr>
        <w:t>in 2022</w:t>
      </w:r>
      <w:r w:rsidR="00370209" w:rsidRPr="00D35146">
        <w:rPr>
          <w:rFonts w:ascii="ＭＳ 明朝" w:hAnsi="ＭＳ 明朝" w:hint="eastAsia"/>
          <w:sz w:val="24"/>
          <w:szCs w:val="24"/>
        </w:rPr>
        <w:t>につき、その趣旨に賛同して下記のとおり、共催申し込み致します。</w:t>
      </w:r>
    </w:p>
    <w:p w14:paraId="392A141F" w14:textId="77777777" w:rsidR="00270A0E" w:rsidRDefault="00270A0E" w:rsidP="00270A0E">
      <w:pPr>
        <w:rPr>
          <w:rFonts w:ascii="ＭＳ 明朝" w:hAnsi="ＭＳ 明朝"/>
          <w:sz w:val="24"/>
          <w:szCs w:val="24"/>
        </w:rPr>
      </w:pPr>
    </w:p>
    <w:p w14:paraId="1E52B28B"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■御社名</w:t>
      </w:r>
    </w:p>
    <w:p w14:paraId="65984AB2" w14:textId="77777777" w:rsidR="00370209" w:rsidRPr="00D35146" w:rsidRDefault="00370209" w:rsidP="00370209">
      <w:pPr>
        <w:adjustRightInd w:val="0"/>
        <w:snapToGrid w:val="0"/>
        <w:spacing w:line="276" w:lineRule="auto"/>
        <w:rPr>
          <w:rFonts w:ascii="ＭＳ 明朝" w:hAnsi="ＭＳ 明朝"/>
          <w:sz w:val="24"/>
          <w:szCs w:val="24"/>
        </w:rPr>
      </w:pPr>
    </w:p>
    <w:p w14:paraId="1E768474"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43C41E4C"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■御住所　〒</w:t>
      </w:r>
    </w:p>
    <w:p w14:paraId="55CB2060" w14:textId="77777777" w:rsidR="00370209" w:rsidRPr="00D35146" w:rsidRDefault="00370209" w:rsidP="00370209">
      <w:pPr>
        <w:adjustRightInd w:val="0"/>
        <w:snapToGrid w:val="0"/>
        <w:spacing w:line="276" w:lineRule="auto"/>
        <w:rPr>
          <w:rFonts w:ascii="ＭＳ 明朝" w:hAnsi="ＭＳ 明朝"/>
          <w:sz w:val="24"/>
          <w:szCs w:val="24"/>
        </w:rPr>
      </w:pPr>
    </w:p>
    <w:p w14:paraId="6CA5E9C0"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340553A7"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■御担当部課名</w:t>
      </w:r>
    </w:p>
    <w:p w14:paraId="4B66EC88" w14:textId="77777777" w:rsidR="00370209" w:rsidRPr="00D35146" w:rsidRDefault="00370209" w:rsidP="00370209">
      <w:pPr>
        <w:adjustRightInd w:val="0"/>
        <w:snapToGrid w:val="0"/>
        <w:spacing w:line="276" w:lineRule="auto"/>
        <w:rPr>
          <w:rFonts w:ascii="ＭＳ 明朝" w:hAnsi="ＭＳ 明朝"/>
          <w:sz w:val="24"/>
          <w:szCs w:val="24"/>
        </w:rPr>
      </w:pPr>
    </w:p>
    <w:p w14:paraId="468D067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2B3D834F"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■御担当者名</w:t>
      </w:r>
    </w:p>
    <w:p w14:paraId="71E32824" w14:textId="77777777" w:rsidR="00370209" w:rsidRPr="00D35146" w:rsidRDefault="00370209" w:rsidP="00370209">
      <w:pPr>
        <w:adjustRightInd w:val="0"/>
        <w:snapToGrid w:val="0"/>
        <w:spacing w:line="276" w:lineRule="auto"/>
        <w:rPr>
          <w:rFonts w:ascii="ＭＳ 明朝" w:hAnsi="ＭＳ 明朝"/>
          <w:sz w:val="24"/>
          <w:szCs w:val="24"/>
        </w:rPr>
      </w:pPr>
    </w:p>
    <w:p w14:paraId="3287E0FE"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21CF4A1D"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■TEL 　　　　　　　　　　　　　　　　　■FAX</w:t>
      </w:r>
    </w:p>
    <w:p w14:paraId="285B0C35" w14:textId="77777777" w:rsidR="00370209" w:rsidRPr="00D35146" w:rsidRDefault="00370209" w:rsidP="00370209">
      <w:pPr>
        <w:adjustRightInd w:val="0"/>
        <w:snapToGrid w:val="0"/>
        <w:spacing w:line="276" w:lineRule="auto"/>
        <w:rPr>
          <w:rFonts w:ascii="ＭＳ 明朝" w:hAnsi="ＭＳ 明朝"/>
          <w:sz w:val="24"/>
          <w:szCs w:val="24"/>
        </w:rPr>
      </w:pPr>
    </w:p>
    <w:p w14:paraId="47F026A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r w:rsidRPr="00D35146">
        <w:rPr>
          <w:rFonts w:ascii="ＭＳ 明朝" w:hAnsi="ＭＳ 明朝" w:hint="eastAsia"/>
          <w:sz w:val="24"/>
          <w:szCs w:val="24"/>
        </w:rPr>
        <w:t xml:space="preserve">　</w:t>
      </w:r>
      <w:r w:rsidRPr="00D35146">
        <w:rPr>
          <w:rFonts w:ascii="ＭＳ 明朝" w:hAnsi="ＭＳ 明朝" w:hint="eastAsia"/>
          <w:sz w:val="24"/>
          <w:szCs w:val="24"/>
          <w:u w:val="single"/>
        </w:rPr>
        <w:t xml:space="preserve">　　　　　　　　　　　　　　　　　　　</w:t>
      </w:r>
    </w:p>
    <w:p w14:paraId="6307562A"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■御担当者E-mailアドレス</w:t>
      </w:r>
    </w:p>
    <w:p w14:paraId="2B817B60" w14:textId="77777777" w:rsidR="00370209" w:rsidRPr="00D35146" w:rsidRDefault="00370209" w:rsidP="00370209">
      <w:pPr>
        <w:adjustRightInd w:val="0"/>
        <w:snapToGrid w:val="0"/>
        <w:spacing w:line="276" w:lineRule="auto"/>
        <w:rPr>
          <w:rFonts w:ascii="ＭＳ 明朝" w:hAnsi="ＭＳ 明朝"/>
          <w:sz w:val="24"/>
          <w:szCs w:val="24"/>
        </w:rPr>
      </w:pPr>
    </w:p>
    <w:p w14:paraId="2166DDDB" w14:textId="77777777" w:rsidR="00370209" w:rsidRDefault="00370209" w:rsidP="00370209">
      <w:pPr>
        <w:adjustRightInd w:val="0"/>
        <w:snapToGrid w:val="0"/>
        <w:rPr>
          <w:rFonts w:ascii="ＭＳ 明朝" w:hAnsi="ＭＳ 明朝"/>
          <w:sz w:val="24"/>
          <w:szCs w:val="20"/>
          <w:u w:val="single"/>
        </w:rPr>
      </w:pPr>
      <w:r w:rsidRPr="00D35146">
        <w:rPr>
          <w:rFonts w:ascii="ＭＳ 明朝" w:hAnsi="ＭＳ 明朝" w:hint="eastAsia"/>
          <w:sz w:val="24"/>
          <w:szCs w:val="24"/>
          <w:u w:val="single"/>
        </w:rPr>
        <w:t xml:space="preserve">　　　　　　　　　　　　　　　　　　　</w:t>
      </w:r>
      <w:r w:rsidRPr="00370209">
        <w:rPr>
          <w:rFonts w:ascii="ＭＳ 明朝" w:hAnsi="ＭＳ 明朝" w:hint="eastAsia"/>
          <w:sz w:val="24"/>
          <w:szCs w:val="20"/>
          <w:u w:val="single"/>
        </w:rPr>
        <w:t xml:space="preserve">　　　　</w:t>
      </w:r>
      <w:r w:rsidR="00D35146">
        <w:rPr>
          <w:rFonts w:ascii="ＭＳ 明朝" w:hAnsi="ＭＳ 明朝" w:hint="eastAsia"/>
          <w:sz w:val="24"/>
          <w:szCs w:val="20"/>
          <w:u w:val="single"/>
        </w:rPr>
        <w:t xml:space="preserve">　</w:t>
      </w:r>
      <w:r w:rsidR="00D35146">
        <w:rPr>
          <w:rFonts w:ascii="ＭＳ 明朝" w:hAnsi="ＭＳ 明朝"/>
          <w:sz w:val="24"/>
          <w:szCs w:val="20"/>
          <w:u w:val="single"/>
        </w:rPr>
        <w:t xml:space="preserve">　　　　　　　　　</w:t>
      </w:r>
      <w:r w:rsidRPr="00370209">
        <w:rPr>
          <w:rFonts w:ascii="ＭＳ 明朝" w:hAnsi="ＭＳ 明朝" w:hint="eastAsia"/>
          <w:sz w:val="24"/>
          <w:szCs w:val="20"/>
          <w:u w:val="single"/>
        </w:rPr>
        <w:t xml:space="preserve">　　　　　　</w:t>
      </w:r>
    </w:p>
    <w:p w14:paraId="0259D515" w14:textId="77777777" w:rsidR="00D35146" w:rsidRPr="00D35146" w:rsidRDefault="00D35146" w:rsidP="00370209">
      <w:pPr>
        <w:adjustRightInd w:val="0"/>
        <w:snapToGrid w:val="0"/>
        <w:rPr>
          <w:rFonts w:ascii="ＭＳ 明朝" w:hAnsi="ＭＳ 明朝"/>
          <w:sz w:val="24"/>
          <w:szCs w:val="20"/>
          <w:u w:val="single"/>
        </w:rPr>
      </w:pPr>
    </w:p>
    <w:p w14:paraId="4B5034C9" w14:textId="77777777" w:rsidR="00D35146" w:rsidRDefault="00D35146" w:rsidP="00D35146">
      <w:pPr>
        <w:adjustRightInd w:val="0"/>
        <w:snapToGrid w:val="0"/>
        <w:rPr>
          <w:rFonts w:ascii="ＭＳ 明朝" w:hAnsi="ＭＳ 明朝"/>
          <w:sz w:val="24"/>
          <w:szCs w:val="24"/>
        </w:rPr>
      </w:pPr>
    </w:p>
    <w:p w14:paraId="5F05D8AA" w14:textId="77777777" w:rsidR="00D35146" w:rsidRDefault="00D35146" w:rsidP="00D35146">
      <w:pPr>
        <w:adjustRightInd w:val="0"/>
        <w:snapToGrid w:val="0"/>
        <w:rPr>
          <w:rFonts w:ascii="ＭＳ 明朝" w:hAnsi="ＭＳ 明朝"/>
          <w:sz w:val="24"/>
          <w:szCs w:val="24"/>
        </w:rPr>
      </w:pPr>
    </w:p>
    <w:p w14:paraId="7E55D3D6" w14:textId="77777777" w:rsidR="009D4973" w:rsidRDefault="009D4973" w:rsidP="00D35146">
      <w:pPr>
        <w:adjustRightInd w:val="0"/>
        <w:snapToGrid w:val="0"/>
        <w:rPr>
          <w:rFonts w:ascii="ＭＳ 明朝" w:hAnsi="ＭＳ 明朝"/>
          <w:sz w:val="24"/>
          <w:szCs w:val="24"/>
        </w:rPr>
      </w:pPr>
    </w:p>
    <w:p w14:paraId="3DACB007" w14:textId="77777777" w:rsidR="009D4973" w:rsidRPr="000A24EA" w:rsidRDefault="009D4973" w:rsidP="00D35146">
      <w:pPr>
        <w:adjustRightInd w:val="0"/>
        <w:snapToGrid w:val="0"/>
        <w:rPr>
          <w:rFonts w:ascii="ＭＳ 明朝" w:hAnsi="ＭＳ 明朝"/>
          <w:sz w:val="24"/>
          <w:szCs w:val="24"/>
        </w:rPr>
      </w:pPr>
    </w:p>
    <w:sectPr w:rsidR="009D4973" w:rsidRPr="000A24EA" w:rsidSect="00D35146">
      <w:pgSz w:w="11906" w:h="16838" w:code="9"/>
      <w:pgMar w:top="851" w:right="1134" w:bottom="96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4ACA" w14:textId="77777777" w:rsidR="00171B38" w:rsidRDefault="00171B38" w:rsidP="00150FE6">
      <w:r>
        <w:separator/>
      </w:r>
    </w:p>
  </w:endnote>
  <w:endnote w:type="continuationSeparator" w:id="0">
    <w:p w14:paraId="5A4D22F7" w14:textId="77777777" w:rsidR="00171B38" w:rsidRDefault="00171B38" w:rsidP="001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0A81" w14:textId="77777777" w:rsidR="00171B38" w:rsidRDefault="00171B38" w:rsidP="00150FE6">
      <w:r>
        <w:separator/>
      </w:r>
    </w:p>
  </w:footnote>
  <w:footnote w:type="continuationSeparator" w:id="0">
    <w:p w14:paraId="2610B664" w14:textId="77777777" w:rsidR="00171B38" w:rsidRDefault="00171B38" w:rsidP="0015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E0"/>
    <w:multiLevelType w:val="hybridMultilevel"/>
    <w:tmpl w:val="42A8A776"/>
    <w:lvl w:ilvl="0" w:tplc="B4A83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A7037"/>
    <w:multiLevelType w:val="hybridMultilevel"/>
    <w:tmpl w:val="3898A18A"/>
    <w:lvl w:ilvl="0" w:tplc="FEE8A5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84F23"/>
    <w:multiLevelType w:val="hybridMultilevel"/>
    <w:tmpl w:val="A2E0EC00"/>
    <w:lvl w:ilvl="0" w:tplc="1D3852D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929A6"/>
    <w:multiLevelType w:val="hybridMultilevel"/>
    <w:tmpl w:val="0E46D4CA"/>
    <w:lvl w:ilvl="0" w:tplc="763E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D5830"/>
    <w:multiLevelType w:val="hybridMultilevel"/>
    <w:tmpl w:val="3DEE4C90"/>
    <w:lvl w:ilvl="0" w:tplc="104CA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B4D33"/>
    <w:multiLevelType w:val="hybridMultilevel"/>
    <w:tmpl w:val="53A071BE"/>
    <w:lvl w:ilvl="0" w:tplc="5FEEBD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58BE"/>
    <w:multiLevelType w:val="hybridMultilevel"/>
    <w:tmpl w:val="5A10A438"/>
    <w:lvl w:ilvl="0" w:tplc="F6F0F97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B46B2"/>
    <w:multiLevelType w:val="hybridMultilevel"/>
    <w:tmpl w:val="52DAC82A"/>
    <w:lvl w:ilvl="0" w:tplc="E8488F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156973">
    <w:abstractNumId w:val="4"/>
  </w:num>
  <w:num w:numId="2" w16cid:durableId="1783646937">
    <w:abstractNumId w:val="6"/>
  </w:num>
  <w:num w:numId="3" w16cid:durableId="512110781">
    <w:abstractNumId w:val="2"/>
  </w:num>
  <w:num w:numId="4" w16cid:durableId="1815559716">
    <w:abstractNumId w:val="1"/>
  </w:num>
  <w:num w:numId="5" w16cid:durableId="1807500969">
    <w:abstractNumId w:val="5"/>
  </w:num>
  <w:num w:numId="6" w16cid:durableId="301348021">
    <w:abstractNumId w:val="0"/>
  </w:num>
  <w:num w:numId="7" w16cid:durableId="1579825435">
    <w:abstractNumId w:val="7"/>
  </w:num>
  <w:num w:numId="8" w16cid:durableId="16908353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岩崎真">
    <w15:presenceInfo w15:providerId="AD" w15:userId="S::s.iwasaki@phaseone.onmicrosoft.com::8bc8bee4-2580-4b87-95a0-08c547e7e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82"/>
    <w:rsid w:val="000106CE"/>
    <w:rsid w:val="00014C80"/>
    <w:rsid w:val="000320C3"/>
    <w:rsid w:val="00033634"/>
    <w:rsid w:val="000433C1"/>
    <w:rsid w:val="000443BC"/>
    <w:rsid w:val="00050BD9"/>
    <w:rsid w:val="00094A81"/>
    <w:rsid w:val="000A0570"/>
    <w:rsid w:val="000A24EA"/>
    <w:rsid w:val="000B0662"/>
    <w:rsid w:val="000B104F"/>
    <w:rsid w:val="000B4ABC"/>
    <w:rsid w:val="000C10B3"/>
    <w:rsid w:val="000E0CCE"/>
    <w:rsid w:val="000F6522"/>
    <w:rsid w:val="00100160"/>
    <w:rsid w:val="00104093"/>
    <w:rsid w:val="00136BF1"/>
    <w:rsid w:val="00140E33"/>
    <w:rsid w:val="001503FE"/>
    <w:rsid w:val="00150FE6"/>
    <w:rsid w:val="001676D0"/>
    <w:rsid w:val="00171B38"/>
    <w:rsid w:val="00193143"/>
    <w:rsid w:val="001B2DB0"/>
    <w:rsid w:val="001C67AA"/>
    <w:rsid w:val="001E0050"/>
    <w:rsid w:val="00200992"/>
    <w:rsid w:val="00200F3B"/>
    <w:rsid w:val="002019B8"/>
    <w:rsid w:val="002132C5"/>
    <w:rsid w:val="00232002"/>
    <w:rsid w:val="002452E5"/>
    <w:rsid w:val="00270A0E"/>
    <w:rsid w:val="00293C88"/>
    <w:rsid w:val="002A6929"/>
    <w:rsid w:val="002C086B"/>
    <w:rsid w:val="002D464D"/>
    <w:rsid w:val="002F1E0B"/>
    <w:rsid w:val="00326403"/>
    <w:rsid w:val="00370209"/>
    <w:rsid w:val="00391B10"/>
    <w:rsid w:val="003B039E"/>
    <w:rsid w:val="003B3DB5"/>
    <w:rsid w:val="003C0790"/>
    <w:rsid w:val="003E512B"/>
    <w:rsid w:val="00404ADF"/>
    <w:rsid w:val="004349D4"/>
    <w:rsid w:val="00482C9F"/>
    <w:rsid w:val="004B37DA"/>
    <w:rsid w:val="004B3DF1"/>
    <w:rsid w:val="004B7A60"/>
    <w:rsid w:val="004D544B"/>
    <w:rsid w:val="00505EFB"/>
    <w:rsid w:val="00507D05"/>
    <w:rsid w:val="005251F1"/>
    <w:rsid w:val="00541E70"/>
    <w:rsid w:val="0055285D"/>
    <w:rsid w:val="0057577D"/>
    <w:rsid w:val="005A16DD"/>
    <w:rsid w:val="005A42F8"/>
    <w:rsid w:val="005B15DD"/>
    <w:rsid w:val="005C031B"/>
    <w:rsid w:val="005D56BB"/>
    <w:rsid w:val="005E6369"/>
    <w:rsid w:val="005E6431"/>
    <w:rsid w:val="005F4903"/>
    <w:rsid w:val="006209F3"/>
    <w:rsid w:val="00621309"/>
    <w:rsid w:val="00632A7E"/>
    <w:rsid w:val="00637EFB"/>
    <w:rsid w:val="006602C3"/>
    <w:rsid w:val="006A0FF1"/>
    <w:rsid w:val="006B3F09"/>
    <w:rsid w:val="006C3891"/>
    <w:rsid w:val="006C6B5A"/>
    <w:rsid w:val="006D0B40"/>
    <w:rsid w:val="006D4C06"/>
    <w:rsid w:val="00700819"/>
    <w:rsid w:val="00704882"/>
    <w:rsid w:val="007172D0"/>
    <w:rsid w:val="0072787E"/>
    <w:rsid w:val="00736114"/>
    <w:rsid w:val="00747C5B"/>
    <w:rsid w:val="007620CC"/>
    <w:rsid w:val="00763405"/>
    <w:rsid w:val="00763869"/>
    <w:rsid w:val="00780D5D"/>
    <w:rsid w:val="007C3AFF"/>
    <w:rsid w:val="007C5585"/>
    <w:rsid w:val="007E2C03"/>
    <w:rsid w:val="007E3193"/>
    <w:rsid w:val="007E5D7F"/>
    <w:rsid w:val="007E64DB"/>
    <w:rsid w:val="007E7C85"/>
    <w:rsid w:val="00812099"/>
    <w:rsid w:val="00826008"/>
    <w:rsid w:val="00830778"/>
    <w:rsid w:val="00853709"/>
    <w:rsid w:val="00877500"/>
    <w:rsid w:val="00877D1F"/>
    <w:rsid w:val="00882D92"/>
    <w:rsid w:val="008838EB"/>
    <w:rsid w:val="00895052"/>
    <w:rsid w:val="008B2C1E"/>
    <w:rsid w:val="008D3770"/>
    <w:rsid w:val="008E3A30"/>
    <w:rsid w:val="0090404B"/>
    <w:rsid w:val="00924B8D"/>
    <w:rsid w:val="0093481A"/>
    <w:rsid w:val="00962DAC"/>
    <w:rsid w:val="00971FF5"/>
    <w:rsid w:val="00974203"/>
    <w:rsid w:val="009900F1"/>
    <w:rsid w:val="009B2805"/>
    <w:rsid w:val="009B3BC0"/>
    <w:rsid w:val="009B6D7B"/>
    <w:rsid w:val="009D4973"/>
    <w:rsid w:val="009F7EDC"/>
    <w:rsid w:val="00A13A29"/>
    <w:rsid w:val="00A25B4C"/>
    <w:rsid w:val="00A27625"/>
    <w:rsid w:val="00A44DC9"/>
    <w:rsid w:val="00A53757"/>
    <w:rsid w:val="00A80EF7"/>
    <w:rsid w:val="00A81EB5"/>
    <w:rsid w:val="00A917A5"/>
    <w:rsid w:val="00AB1E4E"/>
    <w:rsid w:val="00AE0699"/>
    <w:rsid w:val="00AE16C0"/>
    <w:rsid w:val="00AF03DE"/>
    <w:rsid w:val="00AF5840"/>
    <w:rsid w:val="00B262C1"/>
    <w:rsid w:val="00B33EFD"/>
    <w:rsid w:val="00B92EF2"/>
    <w:rsid w:val="00B93256"/>
    <w:rsid w:val="00B96653"/>
    <w:rsid w:val="00BD43DF"/>
    <w:rsid w:val="00BE6A0F"/>
    <w:rsid w:val="00BE7897"/>
    <w:rsid w:val="00BF46CF"/>
    <w:rsid w:val="00C0171D"/>
    <w:rsid w:val="00C049AA"/>
    <w:rsid w:val="00C275ED"/>
    <w:rsid w:val="00C36246"/>
    <w:rsid w:val="00C4572B"/>
    <w:rsid w:val="00C53707"/>
    <w:rsid w:val="00C74D90"/>
    <w:rsid w:val="00C91633"/>
    <w:rsid w:val="00CA785F"/>
    <w:rsid w:val="00CC622B"/>
    <w:rsid w:val="00CD4070"/>
    <w:rsid w:val="00D2132A"/>
    <w:rsid w:val="00D35146"/>
    <w:rsid w:val="00D45B54"/>
    <w:rsid w:val="00D52947"/>
    <w:rsid w:val="00D53142"/>
    <w:rsid w:val="00D53E6B"/>
    <w:rsid w:val="00D664F3"/>
    <w:rsid w:val="00D723C5"/>
    <w:rsid w:val="00DA1323"/>
    <w:rsid w:val="00DA5A53"/>
    <w:rsid w:val="00DA6DB8"/>
    <w:rsid w:val="00E05006"/>
    <w:rsid w:val="00E26E09"/>
    <w:rsid w:val="00E31535"/>
    <w:rsid w:val="00E70DE0"/>
    <w:rsid w:val="00E774CC"/>
    <w:rsid w:val="00E922D3"/>
    <w:rsid w:val="00E944E1"/>
    <w:rsid w:val="00EA76B9"/>
    <w:rsid w:val="00EB0D87"/>
    <w:rsid w:val="00EB1FB2"/>
    <w:rsid w:val="00EB6E3D"/>
    <w:rsid w:val="00EB760F"/>
    <w:rsid w:val="00EE12B2"/>
    <w:rsid w:val="00EF1479"/>
    <w:rsid w:val="00EF2308"/>
    <w:rsid w:val="00F33DF3"/>
    <w:rsid w:val="00F4761C"/>
    <w:rsid w:val="00F52896"/>
    <w:rsid w:val="00F7111B"/>
    <w:rsid w:val="00F87879"/>
    <w:rsid w:val="00FA3F72"/>
    <w:rsid w:val="00FA53C7"/>
    <w:rsid w:val="00F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343F1"/>
  <w15:chartTrackingRefBased/>
  <w15:docId w15:val="{AA196F8A-5B11-48E2-BCBE-A0EF398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A7E"/>
  </w:style>
  <w:style w:type="character" w:customStyle="1" w:styleId="a4">
    <w:name w:val="日付 (文字)"/>
    <w:link w:val="a3"/>
    <w:uiPriority w:val="99"/>
    <w:semiHidden/>
    <w:rsid w:val="00632A7E"/>
    <w:rPr>
      <w:kern w:val="2"/>
      <w:sz w:val="21"/>
      <w:szCs w:val="22"/>
    </w:rPr>
  </w:style>
  <w:style w:type="paragraph" w:styleId="a5">
    <w:name w:val="header"/>
    <w:basedOn w:val="a"/>
    <w:link w:val="a6"/>
    <w:uiPriority w:val="99"/>
    <w:unhideWhenUsed/>
    <w:rsid w:val="00150FE6"/>
    <w:pPr>
      <w:tabs>
        <w:tab w:val="center" w:pos="4252"/>
        <w:tab w:val="right" w:pos="8504"/>
      </w:tabs>
      <w:snapToGrid w:val="0"/>
    </w:pPr>
  </w:style>
  <w:style w:type="character" w:customStyle="1" w:styleId="a6">
    <w:name w:val="ヘッダー (文字)"/>
    <w:link w:val="a5"/>
    <w:uiPriority w:val="99"/>
    <w:rsid w:val="00150FE6"/>
    <w:rPr>
      <w:kern w:val="2"/>
      <w:sz w:val="21"/>
      <w:szCs w:val="22"/>
    </w:rPr>
  </w:style>
  <w:style w:type="paragraph" w:styleId="a7">
    <w:name w:val="footer"/>
    <w:basedOn w:val="a"/>
    <w:link w:val="a8"/>
    <w:uiPriority w:val="99"/>
    <w:unhideWhenUsed/>
    <w:rsid w:val="00150FE6"/>
    <w:pPr>
      <w:tabs>
        <w:tab w:val="center" w:pos="4252"/>
        <w:tab w:val="right" w:pos="8504"/>
      </w:tabs>
      <w:snapToGrid w:val="0"/>
    </w:pPr>
  </w:style>
  <w:style w:type="character" w:customStyle="1" w:styleId="a8">
    <w:name w:val="フッター (文字)"/>
    <w:link w:val="a7"/>
    <w:uiPriority w:val="99"/>
    <w:rsid w:val="00150FE6"/>
    <w:rPr>
      <w:kern w:val="2"/>
      <w:sz w:val="21"/>
      <w:szCs w:val="22"/>
    </w:rPr>
  </w:style>
  <w:style w:type="paragraph" w:styleId="a9">
    <w:name w:val="Balloon Text"/>
    <w:basedOn w:val="a"/>
    <w:link w:val="aa"/>
    <w:uiPriority w:val="99"/>
    <w:semiHidden/>
    <w:unhideWhenUsed/>
    <w:rsid w:val="00A27625"/>
    <w:rPr>
      <w:rFonts w:ascii="ＭＳ 明朝"/>
      <w:sz w:val="18"/>
      <w:szCs w:val="18"/>
    </w:rPr>
  </w:style>
  <w:style w:type="character" w:customStyle="1" w:styleId="aa">
    <w:name w:val="吹き出し (文字)"/>
    <w:link w:val="a9"/>
    <w:uiPriority w:val="99"/>
    <w:semiHidden/>
    <w:rsid w:val="00A27625"/>
    <w:rPr>
      <w:rFonts w:ascii="ＭＳ 明朝"/>
      <w:kern w:val="2"/>
      <w:sz w:val="18"/>
      <w:szCs w:val="18"/>
    </w:rPr>
  </w:style>
  <w:style w:type="paragraph" w:styleId="ab">
    <w:name w:val="Salutation"/>
    <w:basedOn w:val="a"/>
    <w:next w:val="a"/>
    <w:link w:val="ac"/>
    <w:uiPriority w:val="99"/>
    <w:unhideWhenUsed/>
    <w:rsid w:val="005E6431"/>
    <w:rPr>
      <w:rFonts w:ascii="ＭＳ 明朝" w:hAnsi="ＭＳ 明朝"/>
      <w:sz w:val="24"/>
      <w:szCs w:val="24"/>
    </w:rPr>
  </w:style>
  <w:style w:type="character" w:customStyle="1" w:styleId="ac">
    <w:name w:val="挨拶文 (文字)"/>
    <w:link w:val="ab"/>
    <w:uiPriority w:val="99"/>
    <w:rsid w:val="005E6431"/>
    <w:rPr>
      <w:rFonts w:ascii="ＭＳ 明朝" w:hAnsi="ＭＳ 明朝"/>
      <w:kern w:val="2"/>
      <w:sz w:val="24"/>
      <w:szCs w:val="24"/>
    </w:rPr>
  </w:style>
  <w:style w:type="paragraph" w:styleId="ad">
    <w:name w:val="Closing"/>
    <w:basedOn w:val="a"/>
    <w:link w:val="ae"/>
    <w:uiPriority w:val="99"/>
    <w:unhideWhenUsed/>
    <w:rsid w:val="005E6431"/>
    <w:pPr>
      <w:jc w:val="right"/>
    </w:pPr>
    <w:rPr>
      <w:rFonts w:ascii="ＭＳ 明朝" w:hAnsi="ＭＳ 明朝"/>
      <w:sz w:val="24"/>
      <w:szCs w:val="24"/>
    </w:rPr>
  </w:style>
  <w:style w:type="character" w:customStyle="1" w:styleId="ae">
    <w:name w:val="結語 (文字)"/>
    <w:link w:val="ad"/>
    <w:uiPriority w:val="99"/>
    <w:rsid w:val="005E6431"/>
    <w:rPr>
      <w:rFonts w:ascii="ＭＳ 明朝" w:hAnsi="ＭＳ 明朝"/>
      <w:kern w:val="2"/>
      <w:sz w:val="24"/>
      <w:szCs w:val="24"/>
    </w:rPr>
  </w:style>
  <w:style w:type="paragraph" w:styleId="af">
    <w:name w:val="Revision"/>
    <w:hidden/>
    <w:uiPriority w:val="99"/>
    <w:semiHidden/>
    <w:rsid w:val="005E6431"/>
    <w:rPr>
      <w:kern w:val="2"/>
      <w:sz w:val="21"/>
      <w:szCs w:val="22"/>
    </w:rPr>
  </w:style>
  <w:style w:type="table" w:styleId="af0">
    <w:name w:val="Table Grid"/>
    <w:basedOn w:val="a1"/>
    <w:uiPriority w:val="39"/>
    <w:rsid w:val="001B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F5840"/>
    <w:rPr>
      <w:sz w:val="18"/>
      <w:szCs w:val="18"/>
    </w:rPr>
  </w:style>
  <w:style w:type="paragraph" w:styleId="af2">
    <w:name w:val="annotation text"/>
    <w:basedOn w:val="a"/>
    <w:link w:val="af3"/>
    <w:uiPriority w:val="99"/>
    <w:unhideWhenUsed/>
    <w:rsid w:val="00AF5840"/>
    <w:pPr>
      <w:jc w:val="left"/>
    </w:pPr>
  </w:style>
  <w:style w:type="character" w:customStyle="1" w:styleId="af3">
    <w:name w:val="コメント文字列 (文字)"/>
    <w:link w:val="af2"/>
    <w:uiPriority w:val="99"/>
    <w:rsid w:val="00AF5840"/>
    <w:rPr>
      <w:kern w:val="2"/>
      <w:sz w:val="21"/>
      <w:szCs w:val="22"/>
    </w:rPr>
  </w:style>
  <w:style w:type="paragraph" w:styleId="af4">
    <w:name w:val="annotation subject"/>
    <w:basedOn w:val="af2"/>
    <w:next w:val="af2"/>
    <w:link w:val="af5"/>
    <w:uiPriority w:val="99"/>
    <w:semiHidden/>
    <w:unhideWhenUsed/>
    <w:rsid w:val="00AF5840"/>
    <w:rPr>
      <w:b/>
      <w:bCs/>
    </w:rPr>
  </w:style>
  <w:style w:type="character" w:customStyle="1" w:styleId="af5">
    <w:name w:val="コメント内容 (文字)"/>
    <w:link w:val="af4"/>
    <w:uiPriority w:val="99"/>
    <w:semiHidden/>
    <w:rsid w:val="00AF5840"/>
    <w:rPr>
      <w:b/>
      <w:bCs/>
      <w:kern w:val="2"/>
      <w:sz w:val="21"/>
      <w:szCs w:val="22"/>
    </w:rPr>
  </w:style>
  <w:style w:type="paragraph" w:customStyle="1" w:styleId="Default">
    <w:name w:val="Default"/>
    <w:rsid w:val="009D497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525">
      <w:bodyDiv w:val="1"/>
      <w:marLeft w:val="0"/>
      <w:marRight w:val="0"/>
      <w:marTop w:val="0"/>
      <w:marBottom w:val="0"/>
      <w:divBdr>
        <w:top w:val="none" w:sz="0" w:space="0" w:color="auto"/>
        <w:left w:val="none" w:sz="0" w:space="0" w:color="auto"/>
        <w:bottom w:val="none" w:sz="0" w:space="0" w:color="auto"/>
        <w:right w:val="none" w:sz="0" w:space="0" w:color="auto"/>
      </w:divBdr>
    </w:div>
    <w:div w:id="437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B266-C22B-4A65-A21E-AC07357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岩崎真</dc:creator>
  <cp:keywords/>
  <dc:description/>
  <cp:lastModifiedBy>岩崎真</cp:lastModifiedBy>
  <cp:revision>12</cp:revision>
  <cp:lastPrinted>2021-09-02T09:09:00Z</cp:lastPrinted>
  <dcterms:created xsi:type="dcterms:W3CDTF">2022-07-08T08:54:00Z</dcterms:created>
  <dcterms:modified xsi:type="dcterms:W3CDTF">2022-07-27T01:35:00Z</dcterms:modified>
  <cp:category/>
</cp:coreProperties>
</file>